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4927"/>
        <w:gridCol w:w="5035"/>
      </w:tblGrid>
      <w:tr w:rsidR="00312527" w:rsidRPr="00491AB8" w:rsidTr="00491AB8">
        <w:tc>
          <w:tcPr>
            <w:tcW w:w="2473" w:type="pct"/>
          </w:tcPr>
          <w:p w:rsidR="00312527" w:rsidRPr="00491AB8" w:rsidRDefault="00312527" w:rsidP="004918E2">
            <w:pPr>
              <w:rPr>
                <w:rFonts w:ascii="Arial Narrow" w:hAnsi="Arial Narrow" w:cs="Arial"/>
                <w:b/>
                <w:lang w:val="nl-BE"/>
              </w:rPr>
            </w:pPr>
            <w:r w:rsidRPr="00491AB8">
              <w:rPr>
                <w:rFonts w:ascii="Arial Narrow" w:hAnsi="Arial Narrow" w:cs="Arial"/>
                <w:b/>
                <w:lang w:val="nl-BE"/>
              </w:rPr>
              <w:t>PERSBERICHT</w:t>
            </w:r>
          </w:p>
          <w:p w:rsidR="00312527" w:rsidRPr="00491AB8" w:rsidRDefault="00312527" w:rsidP="004918E2">
            <w:pPr>
              <w:rPr>
                <w:rFonts w:ascii="Arial Narrow" w:hAnsi="Arial Narrow" w:cs="Arial"/>
                <w:b/>
                <w:lang w:val="nl-BE"/>
              </w:rPr>
            </w:pPr>
          </w:p>
        </w:tc>
        <w:tc>
          <w:tcPr>
            <w:tcW w:w="2527" w:type="pct"/>
          </w:tcPr>
          <w:p w:rsidR="00312527" w:rsidRPr="00491AB8" w:rsidRDefault="00312527" w:rsidP="00F661F3">
            <w:pPr>
              <w:rPr>
                <w:rFonts w:ascii="Arial Narrow" w:hAnsi="Arial Narrow" w:cs="Arial"/>
                <w:b/>
                <w:lang w:val="fr-FR"/>
              </w:rPr>
            </w:pPr>
            <w:r w:rsidRPr="00491AB8">
              <w:rPr>
                <w:rFonts w:ascii="Arial Narrow" w:hAnsi="Arial Narrow" w:cs="Arial"/>
                <w:b/>
                <w:lang w:val="fr-FR"/>
              </w:rPr>
              <w:t>COMMUNIQUE DE PRESSE</w:t>
            </w:r>
          </w:p>
        </w:tc>
      </w:tr>
      <w:tr w:rsidR="00312527" w:rsidRPr="00491AB8" w:rsidTr="00491AB8">
        <w:tc>
          <w:tcPr>
            <w:tcW w:w="2473" w:type="pct"/>
          </w:tcPr>
          <w:p w:rsidR="00312527" w:rsidRPr="00491AB8" w:rsidRDefault="00312527" w:rsidP="004918E2">
            <w:pPr>
              <w:rPr>
                <w:rFonts w:ascii="Arial Narrow" w:hAnsi="Arial Narrow" w:cs="Arial"/>
                <w:b/>
                <w:lang w:val="fr-BE"/>
              </w:rPr>
            </w:pPr>
          </w:p>
        </w:tc>
        <w:tc>
          <w:tcPr>
            <w:tcW w:w="2527" w:type="pct"/>
          </w:tcPr>
          <w:p w:rsidR="00312527" w:rsidRPr="00491AB8" w:rsidRDefault="00312527" w:rsidP="00F661F3">
            <w:pPr>
              <w:rPr>
                <w:rFonts w:ascii="Arial Narrow" w:hAnsi="Arial Narrow" w:cs="Arial"/>
                <w:b/>
                <w:lang w:val="fr-FR"/>
              </w:rPr>
            </w:pPr>
          </w:p>
        </w:tc>
      </w:tr>
      <w:tr w:rsidR="00312527" w:rsidRPr="000D09D9" w:rsidTr="00491AB8">
        <w:tc>
          <w:tcPr>
            <w:tcW w:w="2473" w:type="pct"/>
          </w:tcPr>
          <w:p w:rsidR="00312527" w:rsidRPr="00491AB8" w:rsidRDefault="00312527" w:rsidP="00D1484A">
            <w:pPr>
              <w:rPr>
                <w:rFonts w:ascii="Arial Narrow" w:hAnsi="Arial Narrow" w:cs="Arial"/>
                <w:b/>
              </w:rPr>
            </w:pPr>
            <w:r w:rsidRPr="00491AB8">
              <w:rPr>
                <w:rFonts w:ascii="Arial Narrow" w:hAnsi="Arial Narrow" w:cs="Arial"/>
                <w:b/>
              </w:rPr>
              <w:t>Jonge en ongeboren kinderen zo weinig mogelijk blootstellen aan pesticiden voorkomt gezondheidsschade</w:t>
            </w:r>
          </w:p>
        </w:tc>
        <w:tc>
          <w:tcPr>
            <w:tcW w:w="2527" w:type="pct"/>
          </w:tcPr>
          <w:p w:rsidR="00312527" w:rsidRPr="00491AB8" w:rsidRDefault="00312527" w:rsidP="00491AB8">
            <w:pPr>
              <w:rPr>
                <w:rFonts w:ascii="Arial Narrow" w:hAnsi="Arial Narrow" w:cs="Arial"/>
                <w:b/>
                <w:lang w:val="fr-FR"/>
              </w:rPr>
            </w:pPr>
            <w:r w:rsidRPr="00491AB8">
              <w:rPr>
                <w:rFonts w:ascii="Arial Narrow" w:hAnsi="Arial Narrow" w:cs="Arial"/>
                <w:b/>
                <w:lang w:val="fr-FR"/>
              </w:rPr>
              <w:t xml:space="preserve">Limiter l’exposition </w:t>
            </w:r>
            <w:r w:rsidR="00491AB8" w:rsidRPr="00491AB8">
              <w:rPr>
                <w:rFonts w:ascii="Arial Narrow" w:hAnsi="Arial Narrow" w:cs="Arial"/>
                <w:b/>
                <w:lang w:val="fr-FR"/>
              </w:rPr>
              <w:t xml:space="preserve">aux pesticides </w:t>
            </w:r>
            <w:r w:rsidRPr="00491AB8">
              <w:rPr>
                <w:rFonts w:ascii="Arial Narrow" w:hAnsi="Arial Narrow" w:cs="Arial"/>
                <w:b/>
                <w:lang w:val="fr-FR"/>
              </w:rPr>
              <w:t>des jeunes enfants et des enfants</w:t>
            </w:r>
            <w:r w:rsidR="00DD2DFF" w:rsidRPr="00491AB8">
              <w:rPr>
                <w:rFonts w:ascii="Arial Narrow" w:hAnsi="Arial Narrow" w:cs="Arial"/>
                <w:b/>
                <w:lang w:val="fr-FR"/>
              </w:rPr>
              <w:t xml:space="preserve"> à naître évite d</w:t>
            </w:r>
            <w:r w:rsidRPr="00491AB8">
              <w:rPr>
                <w:rFonts w:ascii="Arial Narrow" w:hAnsi="Arial Narrow" w:cs="Arial"/>
                <w:b/>
                <w:lang w:val="fr-FR"/>
              </w:rPr>
              <w:t>es troubles de santé.</w:t>
            </w:r>
          </w:p>
        </w:tc>
      </w:tr>
      <w:tr w:rsidR="00312527" w:rsidRPr="000D09D9" w:rsidTr="00491AB8">
        <w:tc>
          <w:tcPr>
            <w:tcW w:w="2473" w:type="pct"/>
          </w:tcPr>
          <w:p w:rsidR="00312527" w:rsidRPr="00491AB8" w:rsidRDefault="00312527" w:rsidP="00D1484A">
            <w:pPr>
              <w:rPr>
                <w:rFonts w:ascii="Arial Narrow" w:hAnsi="Arial Narrow" w:cs="Arial"/>
              </w:rPr>
            </w:pPr>
            <w:r w:rsidRPr="00491AB8">
              <w:rPr>
                <w:rFonts w:ascii="Arial Narrow" w:hAnsi="Arial Narrow" w:cs="Arial"/>
              </w:rPr>
              <w:t>FOD Volksgezondheid raadt particuliere en professionele gebruikers van pesticiden in deze “Week zonder pesticiden” aan om voorzorgsmaatregelen te nemen</w:t>
            </w:r>
            <w:r w:rsidR="0059789E">
              <w:rPr>
                <w:rFonts w:ascii="Arial Narrow" w:hAnsi="Arial Narrow" w:cs="Arial"/>
              </w:rPr>
              <w:t>.</w:t>
            </w:r>
          </w:p>
        </w:tc>
        <w:tc>
          <w:tcPr>
            <w:tcW w:w="2527" w:type="pct"/>
          </w:tcPr>
          <w:p w:rsidR="00312527" w:rsidRPr="00491AB8" w:rsidRDefault="00312527" w:rsidP="009559EC">
            <w:pPr>
              <w:rPr>
                <w:rFonts w:ascii="Arial Narrow" w:hAnsi="Arial Narrow" w:cs="Arial"/>
                <w:lang w:val="fr-FR"/>
              </w:rPr>
            </w:pPr>
            <w:r w:rsidRPr="00491AB8">
              <w:rPr>
                <w:rFonts w:ascii="Arial Narrow" w:hAnsi="Arial Narrow" w:cs="Arial"/>
                <w:lang w:val="fr-FR"/>
              </w:rPr>
              <w:t xml:space="preserve">En cette “semaine sans pesticides”, le SPF Santé publique conseille </w:t>
            </w:r>
            <w:r w:rsidR="0021102B" w:rsidRPr="00491AB8">
              <w:rPr>
                <w:rFonts w:ascii="Arial Narrow" w:hAnsi="Arial Narrow" w:cs="Arial"/>
                <w:lang w:val="fr-FR"/>
              </w:rPr>
              <w:t>aux</w:t>
            </w:r>
            <w:r w:rsidRPr="00491AB8">
              <w:rPr>
                <w:rFonts w:ascii="Arial Narrow" w:hAnsi="Arial Narrow" w:cs="Arial"/>
                <w:lang w:val="fr-FR"/>
              </w:rPr>
              <w:t xml:space="preserve"> utilisateurs de pesticides, particuliers et professionnels, </w:t>
            </w:r>
            <w:r w:rsidR="009559EC">
              <w:rPr>
                <w:rFonts w:ascii="Arial Narrow" w:hAnsi="Arial Narrow" w:cs="Arial"/>
                <w:lang w:val="fr-FR"/>
              </w:rPr>
              <w:t>de</w:t>
            </w:r>
            <w:r w:rsidRPr="00491AB8">
              <w:rPr>
                <w:rFonts w:ascii="Arial Narrow" w:hAnsi="Arial Narrow" w:cs="Arial"/>
                <w:lang w:val="fr-FR"/>
              </w:rPr>
              <w:t xml:space="preserve"> prendre des mesures de précaution.  </w:t>
            </w:r>
          </w:p>
        </w:tc>
      </w:tr>
      <w:tr w:rsidR="00312527" w:rsidRPr="000D09D9" w:rsidTr="00491AB8">
        <w:tc>
          <w:tcPr>
            <w:tcW w:w="2473" w:type="pct"/>
          </w:tcPr>
          <w:p w:rsidR="00312527" w:rsidRPr="00491AB8" w:rsidRDefault="00312527" w:rsidP="00D1484A">
            <w:pPr>
              <w:rPr>
                <w:rFonts w:ascii="Arial Narrow" w:hAnsi="Arial Narrow" w:cs="Arial"/>
                <w:lang w:val="fr-FR"/>
              </w:rPr>
            </w:pPr>
          </w:p>
        </w:tc>
        <w:tc>
          <w:tcPr>
            <w:tcW w:w="2527" w:type="pct"/>
          </w:tcPr>
          <w:p w:rsidR="00312527" w:rsidRPr="00491AB8" w:rsidRDefault="00312527" w:rsidP="00F661F3">
            <w:pPr>
              <w:rPr>
                <w:rFonts w:ascii="Arial Narrow" w:hAnsi="Arial Narrow" w:cs="Arial"/>
                <w:lang w:val="fr-FR"/>
              </w:rPr>
            </w:pPr>
          </w:p>
        </w:tc>
      </w:tr>
      <w:tr w:rsidR="00312527" w:rsidRPr="000D09D9" w:rsidTr="00491AB8">
        <w:tc>
          <w:tcPr>
            <w:tcW w:w="2473" w:type="pct"/>
          </w:tcPr>
          <w:p w:rsidR="00312527" w:rsidRPr="00491AB8" w:rsidRDefault="00312527" w:rsidP="0061050E">
            <w:pPr>
              <w:rPr>
                <w:rFonts w:ascii="Arial Narrow" w:hAnsi="Arial Narrow" w:cs="Arial"/>
              </w:rPr>
            </w:pPr>
            <w:r w:rsidRPr="00491AB8">
              <w:rPr>
                <w:rFonts w:ascii="Arial Narrow" w:hAnsi="Arial Narrow" w:cs="Arial"/>
              </w:rPr>
              <w:t>Als kinderen voor hun geboorte of op jonge leeftijd vaak of in grote mate aan pesticiden (gewasbeschermingsmiddelen en biociden) worden blootgesteld, zou dit kunnen bijdragen tot de ontwikkeling van leukemie. D</w:t>
            </w:r>
            <w:r w:rsidR="006F17F2" w:rsidRPr="00491AB8">
              <w:rPr>
                <w:rFonts w:ascii="Arial Narrow" w:hAnsi="Arial Narrow" w:cs="Arial"/>
              </w:rPr>
              <w:t xml:space="preserve">at is de conclusie van </w:t>
            </w:r>
            <w:r w:rsidRPr="00491AB8">
              <w:rPr>
                <w:rFonts w:ascii="Arial Narrow" w:hAnsi="Arial Narrow" w:cs="Arial"/>
              </w:rPr>
              <w:t xml:space="preserve"> een </w:t>
            </w:r>
            <w:hyperlink r:id="rId9" w:history="1">
              <w:r w:rsidRPr="000D09D9">
                <w:rPr>
                  <w:rStyle w:val="Hyperlink"/>
                  <w:rFonts w:ascii="Arial Narrow" w:hAnsi="Arial Narrow" w:cs="Arial"/>
                </w:rPr>
                <w:t>studie</w:t>
              </w:r>
              <w:r w:rsidRPr="000D09D9">
                <w:rPr>
                  <w:rStyle w:val="Hyperlink"/>
                  <w:rFonts w:ascii="Arial Narrow" w:hAnsi="Arial Narrow" w:cs="Arial"/>
                  <w:vertAlign w:val="superscript"/>
                </w:rPr>
                <w:footnoteReference w:id="1"/>
              </w:r>
            </w:hyperlink>
            <w:r w:rsidRPr="00491AB8">
              <w:rPr>
                <w:rFonts w:ascii="Arial Narrow" w:hAnsi="Arial Narrow" w:cs="Arial"/>
              </w:rPr>
              <w:t xml:space="preserve"> </w:t>
            </w:r>
            <w:r w:rsidR="006F17F2" w:rsidRPr="00491AB8">
              <w:rPr>
                <w:rFonts w:ascii="Arial Narrow" w:hAnsi="Arial Narrow" w:cs="Arial"/>
              </w:rPr>
              <w:t xml:space="preserve">in opdracht van de FOD Volksgezondheid </w:t>
            </w:r>
            <w:r w:rsidRPr="00491AB8">
              <w:rPr>
                <w:rFonts w:ascii="Arial Narrow" w:hAnsi="Arial Narrow" w:cs="Arial"/>
              </w:rPr>
              <w:t xml:space="preserve"> door de </w:t>
            </w:r>
            <w:proofErr w:type="spellStart"/>
            <w:r w:rsidRPr="00491AB8">
              <w:rPr>
                <w:rFonts w:ascii="Arial Narrow" w:hAnsi="Arial Narrow" w:cs="Arial"/>
              </w:rPr>
              <w:t>Université</w:t>
            </w:r>
            <w:proofErr w:type="spellEnd"/>
            <w:r w:rsidRPr="00491AB8">
              <w:rPr>
                <w:rFonts w:ascii="Arial Narrow" w:hAnsi="Arial Narrow" w:cs="Arial"/>
              </w:rPr>
              <w:t xml:space="preserve"> </w:t>
            </w:r>
            <w:proofErr w:type="spellStart"/>
            <w:r w:rsidR="00710BD9" w:rsidRPr="00491AB8">
              <w:rPr>
                <w:rFonts w:ascii="Arial Narrow" w:hAnsi="Arial Narrow" w:cs="Arial"/>
              </w:rPr>
              <w:t>catholique</w:t>
            </w:r>
            <w:proofErr w:type="spellEnd"/>
            <w:r w:rsidR="00710BD9" w:rsidRPr="00491AB8">
              <w:rPr>
                <w:rFonts w:ascii="Arial Narrow" w:hAnsi="Arial Narrow" w:cs="Arial"/>
              </w:rPr>
              <w:t xml:space="preserve"> </w:t>
            </w:r>
            <w:r w:rsidRPr="00491AB8">
              <w:rPr>
                <w:rFonts w:ascii="Arial Narrow" w:hAnsi="Arial Narrow" w:cs="Arial"/>
              </w:rPr>
              <w:t xml:space="preserve">de </w:t>
            </w:r>
            <w:proofErr w:type="spellStart"/>
            <w:r w:rsidRPr="00491AB8">
              <w:rPr>
                <w:rFonts w:ascii="Arial Narrow" w:hAnsi="Arial Narrow" w:cs="Arial"/>
              </w:rPr>
              <w:t>Louvain</w:t>
            </w:r>
            <w:proofErr w:type="spellEnd"/>
            <w:r w:rsidRPr="00491AB8">
              <w:rPr>
                <w:rFonts w:ascii="Arial Narrow" w:hAnsi="Arial Narrow" w:cs="Arial"/>
              </w:rPr>
              <w:t xml:space="preserve"> (UCL). Uit voorzorg raadt de FOD toekomstige ouders en ouders van jonge kinderen aan om hen zo weinig mogelijk aan deze producten bloot te stellen.</w:t>
            </w:r>
          </w:p>
        </w:tc>
        <w:tc>
          <w:tcPr>
            <w:tcW w:w="2527" w:type="pct"/>
          </w:tcPr>
          <w:p w:rsidR="00312527" w:rsidRPr="00491AB8" w:rsidRDefault="00312527" w:rsidP="00521ED7">
            <w:pPr>
              <w:rPr>
                <w:rFonts w:ascii="Arial Narrow" w:hAnsi="Arial Narrow" w:cs="Arial"/>
                <w:lang w:val="fr-FR"/>
              </w:rPr>
            </w:pPr>
            <w:r w:rsidRPr="00491AB8">
              <w:rPr>
                <w:rFonts w:ascii="Arial Narrow" w:hAnsi="Arial Narrow" w:cs="Arial"/>
                <w:lang w:val="fr-FR"/>
              </w:rPr>
              <w:t xml:space="preserve">Une exposition fréquente ou abondante </w:t>
            </w:r>
            <w:r w:rsidR="009559EC" w:rsidRPr="00491AB8">
              <w:rPr>
                <w:rFonts w:ascii="Arial Narrow" w:hAnsi="Arial Narrow" w:cs="Arial"/>
                <w:lang w:val="fr-FR"/>
              </w:rPr>
              <w:t xml:space="preserve">aux pesticides (produits phytopharmaceutiques et biocides) </w:t>
            </w:r>
            <w:r w:rsidRPr="00491AB8">
              <w:rPr>
                <w:rFonts w:ascii="Arial Narrow" w:hAnsi="Arial Narrow" w:cs="Arial"/>
                <w:lang w:val="fr-FR"/>
              </w:rPr>
              <w:t xml:space="preserve">des enfants, avant leur naissance ou en bas âge, pourrait contribuer au développement de leucémies. </w:t>
            </w:r>
            <w:r w:rsidR="00E760AD" w:rsidRPr="00491AB8">
              <w:rPr>
                <w:rFonts w:ascii="Arial Narrow" w:hAnsi="Arial Narrow" w:cs="Arial"/>
                <w:lang w:val="fr-FR"/>
              </w:rPr>
              <w:t>C</w:t>
            </w:r>
            <w:r w:rsidR="00E637AF" w:rsidRPr="00491AB8">
              <w:rPr>
                <w:rFonts w:ascii="Arial Narrow" w:hAnsi="Arial Narrow" w:cs="Arial"/>
                <w:lang w:val="fr-FR"/>
              </w:rPr>
              <w:t xml:space="preserve">’est ce </w:t>
            </w:r>
            <w:r w:rsidR="00896D6E" w:rsidRPr="00491AB8">
              <w:rPr>
                <w:rFonts w:ascii="Arial Narrow" w:hAnsi="Arial Narrow" w:cs="Arial"/>
                <w:lang w:val="fr-FR"/>
              </w:rPr>
              <w:t>qui ressort</w:t>
            </w:r>
            <w:r w:rsidR="00E760AD" w:rsidRPr="00491AB8">
              <w:rPr>
                <w:rFonts w:ascii="Arial Narrow" w:hAnsi="Arial Narrow" w:cs="Arial"/>
                <w:lang w:val="fr-FR"/>
              </w:rPr>
              <w:t xml:space="preserve"> d’u</w:t>
            </w:r>
            <w:r w:rsidRPr="00491AB8">
              <w:rPr>
                <w:rFonts w:ascii="Arial Narrow" w:hAnsi="Arial Narrow" w:cs="Arial"/>
                <w:lang w:val="fr-FR"/>
              </w:rPr>
              <w:t xml:space="preserve">ne </w:t>
            </w:r>
            <w:hyperlink r:id="rId10" w:history="1">
              <w:r w:rsidRPr="000D09D9">
                <w:rPr>
                  <w:rStyle w:val="Hyperlink"/>
                  <w:rFonts w:ascii="Arial Narrow" w:hAnsi="Arial Narrow" w:cs="Arial"/>
                  <w:lang w:val="fr-FR"/>
                </w:rPr>
                <w:t>étude</w:t>
              </w:r>
              <w:r w:rsidR="00F70DB1" w:rsidRPr="000D09D9">
                <w:rPr>
                  <w:rStyle w:val="Hyperlink"/>
                  <w:rFonts w:ascii="Arial Narrow" w:hAnsi="Arial Narrow" w:cs="Arial"/>
                  <w:vertAlign w:val="superscript"/>
                  <w:lang w:val="fr-FR"/>
                </w:rPr>
                <w:t>1</w:t>
              </w:r>
            </w:hyperlink>
            <w:r w:rsidRPr="00491AB8">
              <w:rPr>
                <w:rFonts w:ascii="Arial Narrow" w:hAnsi="Arial Narrow" w:cs="Arial"/>
                <w:lang w:val="fr-FR"/>
              </w:rPr>
              <w:t xml:space="preserve"> menée par l'Université catholique de Louvain (UCL), </w:t>
            </w:r>
            <w:r w:rsidR="0061050E" w:rsidRPr="00491AB8">
              <w:rPr>
                <w:rFonts w:ascii="Arial Narrow" w:hAnsi="Arial Narrow" w:cs="Arial"/>
                <w:lang w:val="fr-FR"/>
              </w:rPr>
              <w:t xml:space="preserve">à la demande du </w:t>
            </w:r>
            <w:r w:rsidRPr="00491AB8">
              <w:rPr>
                <w:rFonts w:ascii="Arial Narrow" w:hAnsi="Arial Narrow" w:cs="Arial"/>
                <w:lang w:val="fr-FR"/>
              </w:rPr>
              <w:t xml:space="preserve">SPF Santé publique. Par précaution, le SPF conseille aux parents de jeunes enfants et d’enfants à naître de limiter autant que possible leur exposition à ces produits. </w:t>
            </w:r>
          </w:p>
        </w:tc>
      </w:tr>
      <w:tr w:rsidR="00312527" w:rsidRPr="000D09D9" w:rsidTr="00491AB8">
        <w:tc>
          <w:tcPr>
            <w:tcW w:w="2473" w:type="pct"/>
          </w:tcPr>
          <w:p w:rsidR="00312527" w:rsidRPr="00491AB8" w:rsidRDefault="00312527" w:rsidP="00D1484A">
            <w:pPr>
              <w:rPr>
                <w:rFonts w:ascii="Arial Narrow" w:hAnsi="Arial Narrow" w:cs="Arial"/>
                <w:lang w:val="fr-FR"/>
              </w:rPr>
            </w:pPr>
          </w:p>
        </w:tc>
        <w:tc>
          <w:tcPr>
            <w:tcW w:w="2527" w:type="pct"/>
          </w:tcPr>
          <w:p w:rsidR="00312527" w:rsidRPr="00491AB8" w:rsidRDefault="00312527" w:rsidP="00F661F3">
            <w:pPr>
              <w:rPr>
                <w:rFonts w:ascii="Arial Narrow" w:hAnsi="Arial Narrow" w:cs="Arial"/>
                <w:lang w:val="fr-FR"/>
              </w:rPr>
            </w:pPr>
          </w:p>
        </w:tc>
      </w:tr>
      <w:tr w:rsidR="00312527" w:rsidRPr="000D09D9" w:rsidTr="00491AB8">
        <w:tc>
          <w:tcPr>
            <w:tcW w:w="2473" w:type="pct"/>
          </w:tcPr>
          <w:p w:rsidR="00312527" w:rsidRPr="00491AB8" w:rsidRDefault="00312527" w:rsidP="006F17F2">
            <w:pPr>
              <w:rPr>
                <w:rFonts w:ascii="Arial Narrow" w:hAnsi="Arial Narrow" w:cs="Arial"/>
              </w:rPr>
            </w:pPr>
            <w:r w:rsidRPr="00491AB8">
              <w:rPr>
                <w:rFonts w:ascii="Arial Narrow" w:hAnsi="Arial Narrow" w:cs="Arial"/>
              </w:rPr>
              <w:t xml:space="preserve">De onderzoekers van de UCL hebben voor dit project cijfergegevens van studies uit verschillende landen over pesticiden en leukemie bij kinderen met elkaar vergeleken. Uit hun berekeningen is een </w:t>
            </w:r>
            <w:r w:rsidR="006F17F2" w:rsidRPr="00491AB8">
              <w:rPr>
                <w:rFonts w:ascii="Arial Narrow" w:hAnsi="Arial Narrow" w:cs="Arial"/>
              </w:rPr>
              <w:t xml:space="preserve">mogelijke </w:t>
            </w:r>
            <w:r w:rsidRPr="00491AB8">
              <w:rPr>
                <w:rFonts w:ascii="Arial Narrow" w:hAnsi="Arial Narrow" w:cs="Arial"/>
              </w:rPr>
              <w:t xml:space="preserve">associatie tussen leukemie bij kinderen en blootstelling aan pesticiden tijdens de zwangerschap of de eerste levensjaren naar voor gekomen. Dit is het meest uitgesproken bij het gebruik van pesticiden binnenshuis. </w:t>
            </w:r>
          </w:p>
        </w:tc>
        <w:tc>
          <w:tcPr>
            <w:tcW w:w="2527" w:type="pct"/>
          </w:tcPr>
          <w:p w:rsidR="00312527" w:rsidRPr="00491AB8" w:rsidRDefault="00312527" w:rsidP="00AC40D8">
            <w:pPr>
              <w:rPr>
                <w:rFonts w:ascii="Arial Narrow" w:hAnsi="Arial Narrow" w:cs="Arial"/>
                <w:lang w:val="fr-FR"/>
              </w:rPr>
            </w:pPr>
            <w:r w:rsidRPr="00491AB8">
              <w:rPr>
                <w:rFonts w:ascii="Arial Narrow" w:hAnsi="Arial Narrow" w:cs="Arial"/>
                <w:lang w:val="fr-FR"/>
              </w:rPr>
              <w:t xml:space="preserve">Pour ce projet, les chercheurs de l'UCL ont comparé entre elles des données chiffrées provenant d'études </w:t>
            </w:r>
            <w:r w:rsidR="00AD3FC8" w:rsidRPr="00491AB8">
              <w:rPr>
                <w:rFonts w:ascii="Arial Narrow" w:hAnsi="Arial Narrow" w:cs="Arial"/>
                <w:lang w:val="fr-FR"/>
              </w:rPr>
              <w:t>dans</w:t>
            </w:r>
            <w:r w:rsidR="00AF6B60" w:rsidRPr="00491AB8">
              <w:rPr>
                <w:rFonts w:ascii="Arial Narrow" w:hAnsi="Arial Narrow" w:cs="Arial"/>
                <w:lang w:val="fr-FR"/>
              </w:rPr>
              <w:t xml:space="preserve"> différents pays </w:t>
            </w:r>
            <w:r w:rsidRPr="00491AB8">
              <w:rPr>
                <w:rFonts w:ascii="Arial Narrow" w:hAnsi="Arial Narrow" w:cs="Arial"/>
                <w:lang w:val="fr-FR"/>
              </w:rPr>
              <w:t>sur les pesticid</w:t>
            </w:r>
            <w:r w:rsidR="00AD3FC8" w:rsidRPr="00491AB8">
              <w:rPr>
                <w:rFonts w:ascii="Arial Narrow" w:hAnsi="Arial Narrow" w:cs="Arial"/>
                <w:lang w:val="fr-FR"/>
              </w:rPr>
              <w:t>es et la leucémie chez l'enfant</w:t>
            </w:r>
            <w:r w:rsidRPr="00491AB8">
              <w:rPr>
                <w:rFonts w:ascii="Arial Narrow" w:hAnsi="Arial Narrow" w:cs="Arial"/>
                <w:lang w:val="fr-FR"/>
              </w:rPr>
              <w:t xml:space="preserve">. Leurs calculs ont mis en évidence une association </w:t>
            </w:r>
            <w:r w:rsidR="00E760AD" w:rsidRPr="00491AB8">
              <w:rPr>
                <w:rFonts w:ascii="Arial Narrow" w:hAnsi="Arial Narrow" w:cs="Arial"/>
                <w:lang w:val="fr-FR"/>
              </w:rPr>
              <w:t xml:space="preserve">possible </w:t>
            </w:r>
            <w:r w:rsidRPr="00491AB8">
              <w:rPr>
                <w:rFonts w:ascii="Arial Narrow" w:hAnsi="Arial Narrow" w:cs="Arial"/>
                <w:lang w:val="fr-FR"/>
              </w:rPr>
              <w:t xml:space="preserve">entre l'exposition aux pesticides pendant la grossesse ou au cours des premières années de la vie et la leucémie infantile. </w:t>
            </w:r>
            <w:r w:rsidR="00AC40D8" w:rsidRPr="00491AB8">
              <w:rPr>
                <w:rFonts w:ascii="Arial Narrow" w:hAnsi="Arial Narrow" w:cs="Arial"/>
                <w:lang w:val="fr-FR"/>
              </w:rPr>
              <w:t>Celle-ci e</w:t>
            </w:r>
            <w:r w:rsidRPr="00491AB8">
              <w:rPr>
                <w:rFonts w:ascii="Arial Narrow" w:hAnsi="Arial Narrow" w:cs="Arial"/>
                <w:lang w:val="fr-FR"/>
              </w:rPr>
              <w:t xml:space="preserve">st plus marquée en cas d'utilisation de pesticides à l’intérieur de la maison. </w:t>
            </w:r>
          </w:p>
        </w:tc>
      </w:tr>
      <w:tr w:rsidR="00312527" w:rsidRPr="000D09D9" w:rsidTr="00491AB8">
        <w:tc>
          <w:tcPr>
            <w:tcW w:w="2473" w:type="pct"/>
          </w:tcPr>
          <w:p w:rsidR="00312527" w:rsidRPr="00491AB8" w:rsidRDefault="00312527" w:rsidP="00D1484A">
            <w:pPr>
              <w:rPr>
                <w:rFonts w:ascii="Arial Narrow" w:hAnsi="Arial Narrow" w:cs="Arial"/>
                <w:lang w:val="fr-FR"/>
              </w:rPr>
            </w:pPr>
          </w:p>
        </w:tc>
        <w:tc>
          <w:tcPr>
            <w:tcW w:w="2527" w:type="pct"/>
          </w:tcPr>
          <w:p w:rsidR="00312527" w:rsidRPr="00491AB8" w:rsidRDefault="00312527" w:rsidP="00F661F3">
            <w:pPr>
              <w:rPr>
                <w:rFonts w:ascii="Arial Narrow" w:hAnsi="Arial Narrow" w:cs="Arial"/>
                <w:lang w:val="fr-FR"/>
              </w:rPr>
            </w:pPr>
          </w:p>
        </w:tc>
      </w:tr>
      <w:tr w:rsidR="00312527" w:rsidRPr="000D09D9" w:rsidTr="00491AB8">
        <w:tc>
          <w:tcPr>
            <w:tcW w:w="2473" w:type="pct"/>
          </w:tcPr>
          <w:p w:rsidR="00312527" w:rsidRPr="00491AB8" w:rsidRDefault="006F17F2" w:rsidP="008E578A">
            <w:pPr>
              <w:rPr>
                <w:rFonts w:ascii="Arial Narrow" w:hAnsi="Arial Narrow" w:cs="Arial"/>
              </w:rPr>
            </w:pPr>
            <w:r w:rsidRPr="00491AB8">
              <w:rPr>
                <w:rFonts w:ascii="Arial Narrow" w:hAnsi="Arial Narrow" w:cs="Arial"/>
              </w:rPr>
              <w:t>D</w:t>
            </w:r>
            <w:r w:rsidR="00312527" w:rsidRPr="00491AB8">
              <w:rPr>
                <w:rFonts w:ascii="Arial Narrow" w:hAnsi="Arial Narrow" w:cs="Arial"/>
              </w:rPr>
              <w:t xml:space="preserve">e FOD Volksgezondheid </w:t>
            </w:r>
            <w:r w:rsidR="00C03C8C" w:rsidRPr="00491AB8">
              <w:rPr>
                <w:rFonts w:ascii="Arial Narrow" w:hAnsi="Arial Narrow" w:cs="Arial"/>
              </w:rPr>
              <w:t xml:space="preserve">raadt </w:t>
            </w:r>
            <w:r w:rsidR="008E578A" w:rsidRPr="00491AB8">
              <w:rPr>
                <w:rFonts w:ascii="Arial Narrow" w:hAnsi="Arial Narrow" w:cs="Arial"/>
              </w:rPr>
              <w:t xml:space="preserve">ouders aan </w:t>
            </w:r>
            <w:r w:rsidR="00312527" w:rsidRPr="00491AB8">
              <w:rPr>
                <w:rFonts w:ascii="Arial Narrow" w:hAnsi="Arial Narrow" w:cs="Arial"/>
              </w:rPr>
              <w:t>om hun ongeboren en jonge kinderen zo weinig mogelijk aan deze producten bloot te stellen. Het is beter om consequent preventieve maatregelen te nemen, zoals:</w:t>
            </w:r>
          </w:p>
        </w:tc>
        <w:tc>
          <w:tcPr>
            <w:tcW w:w="2527" w:type="pct"/>
          </w:tcPr>
          <w:p w:rsidR="00312527" w:rsidRPr="00491AB8" w:rsidRDefault="00312527" w:rsidP="00E760AD">
            <w:pPr>
              <w:rPr>
                <w:rFonts w:ascii="Arial Narrow" w:hAnsi="Arial Narrow" w:cs="Arial"/>
                <w:lang w:val="fr-FR"/>
              </w:rPr>
            </w:pPr>
            <w:r w:rsidRPr="00491AB8">
              <w:rPr>
                <w:rFonts w:ascii="Arial Narrow" w:hAnsi="Arial Narrow" w:cs="Arial"/>
                <w:lang w:val="fr-FR"/>
              </w:rPr>
              <w:t xml:space="preserve">Le SPF Santé publique conseille aux parents d’exposer le moins possible le fœtus ou les jeunes enfants à ces produits. </w:t>
            </w:r>
            <w:r w:rsidR="00377701" w:rsidRPr="00491AB8">
              <w:rPr>
                <w:rFonts w:ascii="Arial Narrow" w:hAnsi="Arial Narrow" w:cs="Arial"/>
                <w:lang w:val="fr-FR"/>
              </w:rPr>
              <w:t>I</w:t>
            </w:r>
            <w:r w:rsidRPr="00491AB8">
              <w:rPr>
                <w:rFonts w:ascii="Arial Narrow" w:hAnsi="Arial Narrow" w:cs="Arial"/>
                <w:lang w:val="fr-FR"/>
              </w:rPr>
              <w:t xml:space="preserve">l est </w:t>
            </w:r>
            <w:r w:rsidR="00377701" w:rsidRPr="00491AB8">
              <w:rPr>
                <w:rFonts w:ascii="Arial Narrow" w:hAnsi="Arial Narrow" w:cs="Arial"/>
                <w:lang w:val="fr-FR"/>
              </w:rPr>
              <w:t xml:space="preserve">dès lors </w:t>
            </w:r>
            <w:r w:rsidRPr="00491AB8">
              <w:rPr>
                <w:rFonts w:ascii="Arial Narrow" w:hAnsi="Arial Narrow" w:cs="Arial"/>
                <w:lang w:val="fr-FR"/>
              </w:rPr>
              <w:t xml:space="preserve">préférable de prendre des mesures préventives </w:t>
            </w:r>
            <w:r w:rsidR="002D6F33" w:rsidRPr="00491AB8">
              <w:rPr>
                <w:rFonts w:ascii="Arial Narrow" w:hAnsi="Arial Narrow" w:cs="Arial"/>
                <w:lang w:val="fr-FR"/>
              </w:rPr>
              <w:t>telles que</w:t>
            </w:r>
            <w:r w:rsidRPr="00491AB8">
              <w:rPr>
                <w:rFonts w:ascii="Arial Narrow" w:hAnsi="Arial Narrow" w:cs="Arial"/>
                <w:lang w:val="fr-FR"/>
              </w:rPr>
              <w:t xml:space="preserve"> :</w:t>
            </w:r>
          </w:p>
        </w:tc>
      </w:tr>
      <w:tr w:rsidR="00312527" w:rsidRPr="000D09D9" w:rsidTr="00491AB8">
        <w:tc>
          <w:tcPr>
            <w:tcW w:w="2473" w:type="pct"/>
          </w:tcPr>
          <w:p w:rsidR="00312527" w:rsidRPr="00491AB8" w:rsidRDefault="00312527" w:rsidP="00D1484A">
            <w:pPr>
              <w:rPr>
                <w:rFonts w:ascii="Arial Narrow" w:hAnsi="Arial Narrow" w:cs="Arial"/>
                <w:lang w:val="fr-FR"/>
              </w:rPr>
            </w:pPr>
          </w:p>
        </w:tc>
        <w:tc>
          <w:tcPr>
            <w:tcW w:w="2527" w:type="pct"/>
          </w:tcPr>
          <w:p w:rsidR="00312527" w:rsidRPr="00491AB8" w:rsidRDefault="00312527" w:rsidP="00F661F3">
            <w:pPr>
              <w:rPr>
                <w:rFonts w:ascii="Arial Narrow" w:hAnsi="Arial Narrow" w:cs="Arial"/>
                <w:lang w:val="fr-FR"/>
              </w:rPr>
            </w:pPr>
          </w:p>
        </w:tc>
      </w:tr>
      <w:tr w:rsidR="00312527" w:rsidRPr="000D09D9" w:rsidTr="00491AB8">
        <w:tc>
          <w:tcPr>
            <w:tcW w:w="2473" w:type="pct"/>
          </w:tcPr>
          <w:p w:rsidR="00312527" w:rsidRPr="00491AB8" w:rsidRDefault="00312527" w:rsidP="001B19D4">
            <w:pPr>
              <w:numPr>
                <w:ilvl w:val="0"/>
                <w:numId w:val="4"/>
              </w:numPr>
              <w:tabs>
                <w:tab w:val="clear" w:pos="720"/>
                <w:tab w:val="num" w:pos="426"/>
              </w:tabs>
              <w:ind w:left="426" w:hanging="284"/>
              <w:rPr>
                <w:rFonts w:ascii="Arial Narrow" w:hAnsi="Arial Narrow" w:cs="Arial"/>
              </w:rPr>
            </w:pPr>
            <w:r w:rsidRPr="00491AB8">
              <w:rPr>
                <w:rFonts w:ascii="Arial Narrow" w:hAnsi="Arial Narrow" w:cs="Arial"/>
              </w:rPr>
              <w:t xml:space="preserve">Een </w:t>
            </w:r>
            <w:proofErr w:type="spellStart"/>
            <w:r w:rsidRPr="00491AB8">
              <w:rPr>
                <w:rFonts w:ascii="Arial Narrow" w:hAnsi="Arial Narrow" w:cs="Arial"/>
              </w:rPr>
              <w:t>muggenhor</w:t>
            </w:r>
            <w:proofErr w:type="spellEnd"/>
            <w:r w:rsidRPr="00491AB8">
              <w:rPr>
                <w:rFonts w:ascii="Arial Narrow" w:hAnsi="Arial Narrow" w:cs="Arial"/>
              </w:rPr>
              <w:t xml:space="preserve"> in plaats van een muggenspray </w:t>
            </w:r>
            <w:r w:rsidR="00276452" w:rsidRPr="00491AB8">
              <w:rPr>
                <w:rFonts w:ascii="Arial Narrow" w:hAnsi="Arial Narrow" w:cs="Arial"/>
              </w:rPr>
              <w:t xml:space="preserve">te </w:t>
            </w:r>
            <w:r w:rsidRPr="00491AB8">
              <w:rPr>
                <w:rFonts w:ascii="Arial Narrow" w:hAnsi="Arial Narrow" w:cs="Arial"/>
              </w:rPr>
              <w:t>gebruiken</w:t>
            </w:r>
          </w:p>
        </w:tc>
        <w:tc>
          <w:tcPr>
            <w:tcW w:w="2527" w:type="pct"/>
          </w:tcPr>
          <w:p w:rsidR="00312527" w:rsidRPr="00491AB8" w:rsidRDefault="00312527" w:rsidP="001B19D4">
            <w:pPr>
              <w:numPr>
                <w:ilvl w:val="0"/>
                <w:numId w:val="4"/>
              </w:numPr>
              <w:tabs>
                <w:tab w:val="clear" w:pos="720"/>
                <w:tab w:val="num" w:pos="426"/>
              </w:tabs>
              <w:ind w:left="426" w:hanging="284"/>
              <w:rPr>
                <w:rFonts w:ascii="Arial Narrow" w:hAnsi="Arial Narrow" w:cs="Arial"/>
                <w:lang w:val="fr-FR"/>
              </w:rPr>
            </w:pPr>
            <w:r w:rsidRPr="000D09D9">
              <w:rPr>
                <w:rFonts w:ascii="Arial Narrow" w:hAnsi="Arial Narrow" w:cs="Arial"/>
                <w:lang w:val="fr-BE"/>
              </w:rPr>
              <w:t>Utiliser</w:t>
            </w:r>
            <w:r w:rsidRPr="00491AB8">
              <w:rPr>
                <w:rFonts w:ascii="Arial Narrow" w:hAnsi="Arial Narrow" w:cs="Arial"/>
                <w:lang w:val="fr-FR"/>
              </w:rPr>
              <w:t xml:space="preserve"> une moustiquaire plutôt qu'un aérosol</w:t>
            </w:r>
          </w:p>
        </w:tc>
      </w:tr>
      <w:tr w:rsidR="00312527" w:rsidRPr="000D09D9" w:rsidTr="00491AB8">
        <w:tc>
          <w:tcPr>
            <w:tcW w:w="2473" w:type="pct"/>
          </w:tcPr>
          <w:p w:rsidR="00312527" w:rsidRPr="00491AB8" w:rsidRDefault="00312527" w:rsidP="001B19D4">
            <w:pPr>
              <w:numPr>
                <w:ilvl w:val="0"/>
                <w:numId w:val="4"/>
              </w:numPr>
              <w:tabs>
                <w:tab w:val="clear" w:pos="720"/>
                <w:tab w:val="num" w:pos="426"/>
              </w:tabs>
              <w:ind w:left="426" w:hanging="284"/>
              <w:rPr>
                <w:rFonts w:ascii="Arial Narrow" w:hAnsi="Arial Narrow" w:cs="Arial"/>
              </w:rPr>
            </w:pPr>
            <w:r w:rsidRPr="00491AB8">
              <w:rPr>
                <w:rFonts w:ascii="Arial Narrow" w:hAnsi="Arial Narrow" w:cs="Arial"/>
              </w:rPr>
              <w:t xml:space="preserve">Regelmatig het huis </w:t>
            </w:r>
            <w:r w:rsidR="00276452" w:rsidRPr="00491AB8">
              <w:rPr>
                <w:rFonts w:ascii="Arial Narrow" w:hAnsi="Arial Narrow" w:cs="Arial"/>
              </w:rPr>
              <w:t xml:space="preserve">te </w:t>
            </w:r>
            <w:r w:rsidRPr="00491AB8">
              <w:rPr>
                <w:rFonts w:ascii="Arial Narrow" w:hAnsi="Arial Narrow" w:cs="Arial"/>
              </w:rPr>
              <w:t xml:space="preserve">poetsen om ongewenste insecten te vermijden </w:t>
            </w:r>
          </w:p>
        </w:tc>
        <w:tc>
          <w:tcPr>
            <w:tcW w:w="2527" w:type="pct"/>
          </w:tcPr>
          <w:p w:rsidR="00312527" w:rsidRPr="000D09D9" w:rsidRDefault="00312527" w:rsidP="001B19D4">
            <w:pPr>
              <w:numPr>
                <w:ilvl w:val="0"/>
                <w:numId w:val="4"/>
              </w:numPr>
              <w:tabs>
                <w:tab w:val="clear" w:pos="720"/>
                <w:tab w:val="num" w:pos="426"/>
              </w:tabs>
              <w:ind w:left="426" w:hanging="284"/>
              <w:rPr>
                <w:rFonts w:ascii="Arial Narrow" w:hAnsi="Arial Narrow" w:cs="Arial"/>
                <w:lang w:val="fr-BE"/>
              </w:rPr>
            </w:pPr>
            <w:r w:rsidRPr="000D09D9">
              <w:rPr>
                <w:rFonts w:ascii="Arial Narrow" w:hAnsi="Arial Narrow" w:cs="Arial"/>
                <w:lang w:val="fr-BE"/>
              </w:rPr>
              <w:t>Nettoyer régulièrement la maison pour éviter les insectes nuisibles</w:t>
            </w:r>
          </w:p>
        </w:tc>
      </w:tr>
      <w:tr w:rsidR="00312527" w:rsidRPr="000D09D9" w:rsidTr="00491AB8">
        <w:tc>
          <w:tcPr>
            <w:tcW w:w="2473" w:type="pct"/>
          </w:tcPr>
          <w:p w:rsidR="00312527" w:rsidRPr="00491AB8" w:rsidRDefault="00312527" w:rsidP="001B19D4">
            <w:pPr>
              <w:numPr>
                <w:ilvl w:val="0"/>
                <w:numId w:val="4"/>
              </w:numPr>
              <w:tabs>
                <w:tab w:val="clear" w:pos="720"/>
                <w:tab w:val="num" w:pos="426"/>
              </w:tabs>
              <w:ind w:left="426" w:hanging="284"/>
              <w:rPr>
                <w:rFonts w:ascii="Arial Narrow" w:hAnsi="Arial Narrow" w:cs="Arial"/>
              </w:rPr>
            </w:pPr>
            <w:r w:rsidRPr="00491AB8">
              <w:rPr>
                <w:rFonts w:ascii="Arial Narrow" w:hAnsi="Arial Narrow" w:cs="Arial"/>
              </w:rPr>
              <w:t xml:space="preserve">Kieren en spleten </w:t>
            </w:r>
            <w:r w:rsidR="00276452" w:rsidRPr="00491AB8">
              <w:rPr>
                <w:rFonts w:ascii="Arial Narrow" w:hAnsi="Arial Narrow" w:cs="Arial"/>
              </w:rPr>
              <w:t xml:space="preserve">te </w:t>
            </w:r>
            <w:r w:rsidRPr="00491AB8">
              <w:rPr>
                <w:rFonts w:ascii="Arial Narrow" w:hAnsi="Arial Narrow" w:cs="Arial"/>
              </w:rPr>
              <w:t xml:space="preserve">dichten om de mieren buiten te houden </w:t>
            </w:r>
          </w:p>
        </w:tc>
        <w:tc>
          <w:tcPr>
            <w:tcW w:w="2527" w:type="pct"/>
          </w:tcPr>
          <w:p w:rsidR="00312527" w:rsidRPr="000D09D9" w:rsidRDefault="00312527" w:rsidP="001B19D4">
            <w:pPr>
              <w:numPr>
                <w:ilvl w:val="0"/>
                <w:numId w:val="4"/>
              </w:numPr>
              <w:tabs>
                <w:tab w:val="clear" w:pos="720"/>
                <w:tab w:val="num" w:pos="426"/>
              </w:tabs>
              <w:ind w:left="426" w:hanging="284"/>
              <w:rPr>
                <w:rFonts w:ascii="Arial Narrow" w:hAnsi="Arial Narrow" w:cs="Arial"/>
                <w:lang w:val="fr-BE"/>
              </w:rPr>
            </w:pPr>
            <w:r w:rsidRPr="000D09D9">
              <w:rPr>
                <w:rFonts w:ascii="Arial Narrow" w:hAnsi="Arial Narrow" w:cs="Arial"/>
                <w:lang w:val="fr-BE"/>
              </w:rPr>
              <w:t xml:space="preserve">Obturer interstices et fentes </w:t>
            </w:r>
            <w:r w:rsidR="00E1236C" w:rsidRPr="000D09D9">
              <w:rPr>
                <w:rFonts w:ascii="Arial Narrow" w:hAnsi="Arial Narrow" w:cs="Arial"/>
                <w:lang w:val="fr-BE"/>
              </w:rPr>
              <w:t xml:space="preserve">de la maçonnerie </w:t>
            </w:r>
            <w:r w:rsidRPr="000D09D9">
              <w:rPr>
                <w:rFonts w:ascii="Arial Narrow" w:hAnsi="Arial Narrow" w:cs="Arial"/>
                <w:lang w:val="fr-BE"/>
              </w:rPr>
              <w:t xml:space="preserve">pour </w:t>
            </w:r>
            <w:r w:rsidR="00E1236C" w:rsidRPr="000D09D9">
              <w:rPr>
                <w:rFonts w:ascii="Arial Narrow" w:hAnsi="Arial Narrow" w:cs="Arial"/>
                <w:lang w:val="fr-BE"/>
              </w:rPr>
              <w:t>tenir</w:t>
            </w:r>
            <w:r w:rsidRPr="000D09D9">
              <w:rPr>
                <w:rFonts w:ascii="Arial Narrow" w:hAnsi="Arial Narrow" w:cs="Arial"/>
                <w:lang w:val="fr-BE"/>
              </w:rPr>
              <w:t xml:space="preserve"> les fourmis </w:t>
            </w:r>
            <w:r w:rsidR="00E1236C" w:rsidRPr="000D09D9">
              <w:rPr>
                <w:rFonts w:ascii="Arial Narrow" w:hAnsi="Arial Narrow" w:cs="Arial"/>
                <w:lang w:val="fr-BE"/>
              </w:rPr>
              <w:t>éloignée</w:t>
            </w:r>
            <w:r w:rsidRPr="000D09D9">
              <w:rPr>
                <w:rFonts w:ascii="Arial Narrow" w:hAnsi="Arial Narrow" w:cs="Arial"/>
                <w:lang w:val="fr-BE"/>
              </w:rPr>
              <w:t xml:space="preserve"> de la maison </w:t>
            </w:r>
          </w:p>
        </w:tc>
      </w:tr>
      <w:tr w:rsidR="00312527" w:rsidRPr="000D09D9" w:rsidTr="00491AB8">
        <w:tc>
          <w:tcPr>
            <w:tcW w:w="2473" w:type="pct"/>
          </w:tcPr>
          <w:p w:rsidR="00312527" w:rsidRPr="00491AB8" w:rsidRDefault="00312527" w:rsidP="001B19D4">
            <w:pPr>
              <w:numPr>
                <w:ilvl w:val="0"/>
                <w:numId w:val="4"/>
              </w:numPr>
              <w:tabs>
                <w:tab w:val="clear" w:pos="720"/>
                <w:tab w:val="num" w:pos="426"/>
              </w:tabs>
              <w:ind w:left="426" w:hanging="284"/>
              <w:rPr>
                <w:rFonts w:ascii="Arial Narrow" w:hAnsi="Arial Narrow" w:cs="Arial"/>
              </w:rPr>
            </w:pPr>
            <w:r w:rsidRPr="00491AB8">
              <w:rPr>
                <w:rFonts w:ascii="Arial Narrow" w:hAnsi="Arial Narrow" w:cs="Arial"/>
              </w:rPr>
              <w:t xml:space="preserve">Insectenvallen </w:t>
            </w:r>
            <w:r w:rsidR="00276452" w:rsidRPr="00491AB8">
              <w:rPr>
                <w:rFonts w:ascii="Arial Narrow" w:hAnsi="Arial Narrow" w:cs="Arial"/>
              </w:rPr>
              <w:t xml:space="preserve">te </w:t>
            </w:r>
            <w:r w:rsidRPr="00491AB8">
              <w:rPr>
                <w:rFonts w:ascii="Arial Narrow" w:hAnsi="Arial Narrow" w:cs="Arial"/>
              </w:rPr>
              <w:t>plaatsen</w:t>
            </w:r>
          </w:p>
        </w:tc>
        <w:tc>
          <w:tcPr>
            <w:tcW w:w="2527" w:type="pct"/>
          </w:tcPr>
          <w:p w:rsidR="00312527" w:rsidRPr="000D09D9" w:rsidRDefault="00312527" w:rsidP="001B19D4">
            <w:pPr>
              <w:numPr>
                <w:ilvl w:val="0"/>
                <w:numId w:val="4"/>
              </w:numPr>
              <w:tabs>
                <w:tab w:val="clear" w:pos="720"/>
                <w:tab w:val="num" w:pos="426"/>
              </w:tabs>
              <w:ind w:left="426" w:hanging="284"/>
              <w:rPr>
                <w:rFonts w:ascii="Arial Narrow" w:hAnsi="Arial Narrow" w:cs="Arial"/>
                <w:lang w:val="fr-BE"/>
              </w:rPr>
            </w:pPr>
            <w:r w:rsidRPr="000D09D9">
              <w:rPr>
                <w:rFonts w:ascii="Arial Narrow" w:hAnsi="Arial Narrow" w:cs="Arial"/>
                <w:lang w:val="fr-BE"/>
              </w:rPr>
              <w:t xml:space="preserve">Placer des pièges à insectes </w:t>
            </w:r>
          </w:p>
        </w:tc>
      </w:tr>
      <w:tr w:rsidR="00312527" w:rsidRPr="000D09D9" w:rsidTr="00491AB8">
        <w:tc>
          <w:tcPr>
            <w:tcW w:w="2473" w:type="pct"/>
          </w:tcPr>
          <w:p w:rsidR="00312527" w:rsidRPr="00491AB8" w:rsidRDefault="00312527" w:rsidP="001B19D4">
            <w:pPr>
              <w:numPr>
                <w:ilvl w:val="0"/>
                <w:numId w:val="4"/>
              </w:numPr>
              <w:tabs>
                <w:tab w:val="clear" w:pos="720"/>
                <w:tab w:val="num" w:pos="426"/>
              </w:tabs>
              <w:ind w:left="426" w:hanging="284"/>
              <w:rPr>
                <w:rFonts w:ascii="Arial Narrow" w:hAnsi="Arial Narrow" w:cs="Arial"/>
              </w:rPr>
            </w:pPr>
            <w:r w:rsidRPr="00491AB8">
              <w:rPr>
                <w:rFonts w:ascii="Arial Narrow" w:hAnsi="Arial Narrow" w:cs="Arial"/>
              </w:rPr>
              <w:t xml:space="preserve">Kleren die men draagt om met pesticiden te werken afzonderlijk van gewone kledij </w:t>
            </w:r>
            <w:r w:rsidR="00276452" w:rsidRPr="00491AB8">
              <w:rPr>
                <w:rFonts w:ascii="Arial Narrow" w:hAnsi="Arial Narrow" w:cs="Arial"/>
              </w:rPr>
              <w:t xml:space="preserve">te </w:t>
            </w:r>
            <w:r w:rsidRPr="00491AB8">
              <w:rPr>
                <w:rFonts w:ascii="Arial Narrow" w:hAnsi="Arial Narrow" w:cs="Arial"/>
              </w:rPr>
              <w:t xml:space="preserve">wassen </w:t>
            </w:r>
            <w:r w:rsidRPr="00491AB8">
              <w:rPr>
                <w:rFonts w:ascii="Arial Narrow" w:hAnsi="Arial Narrow" w:cs="Arial"/>
              </w:rPr>
              <w:lastRenderedPageBreak/>
              <w:t xml:space="preserve">en </w:t>
            </w:r>
            <w:r w:rsidR="00276452" w:rsidRPr="00491AB8">
              <w:rPr>
                <w:rFonts w:ascii="Arial Narrow" w:hAnsi="Arial Narrow" w:cs="Arial"/>
              </w:rPr>
              <w:t xml:space="preserve">te </w:t>
            </w:r>
            <w:r w:rsidRPr="00491AB8">
              <w:rPr>
                <w:rFonts w:ascii="Arial Narrow" w:hAnsi="Arial Narrow" w:cs="Arial"/>
              </w:rPr>
              <w:t xml:space="preserve">bewaren (dit geldt zeker voor professionele gebruikers) </w:t>
            </w:r>
          </w:p>
        </w:tc>
        <w:tc>
          <w:tcPr>
            <w:tcW w:w="2527" w:type="pct"/>
          </w:tcPr>
          <w:p w:rsidR="00312527" w:rsidRPr="0059789E" w:rsidRDefault="00312527" w:rsidP="00155FB1">
            <w:pPr>
              <w:numPr>
                <w:ilvl w:val="0"/>
                <w:numId w:val="4"/>
              </w:numPr>
              <w:tabs>
                <w:tab w:val="clear" w:pos="720"/>
                <w:tab w:val="num" w:pos="426"/>
              </w:tabs>
              <w:ind w:left="426" w:hanging="284"/>
              <w:rPr>
                <w:rFonts w:ascii="Arial Narrow" w:hAnsi="Arial Narrow" w:cs="Arial"/>
                <w:lang w:val="fr-BE"/>
              </w:rPr>
            </w:pPr>
            <w:r w:rsidRPr="0059789E">
              <w:rPr>
                <w:rFonts w:ascii="Arial Narrow" w:hAnsi="Arial Narrow" w:cs="Arial"/>
                <w:lang w:val="fr-BE"/>
              </w:rPr>
              <w:lastRenderedPageBreak/>
              <w:t xml:space="preserve">Les vêtements utilisés pour les traitements avec des pesticides sont stockés et lavés séparément </w:t>
            </w:r>
            <w:r w:rsidRPr="0059789E">
              <w:rPr>
                <w:rFonts w:ascii="Arial Narrow" w:hAnsi="Arial Narrow" w:cs="Arial"/>
                <w:lang w:val="fr-BE"/>
              </w:rPr>
              <w:lastRenderedPageBreak/>
              <w:t>des vêtements familiaux (ceci vaut particulièrement pour les utilisateurs professionnels)</w:t>
            </w:r>
          </w:p>
        </w:tc>
      </w:tr>
      <w:tr w:rsidR="00312527" w:rsidRPr="000D09D9" w:rsidTr="00491AB8">
        <w:tc>
          <w:tcPr>
            <w:tcW w:w="2473" w:type="pct"/>
          </w:tcPr>
          <w:p w:rsidR="00312527" w:rsidRPr="00491AB8" w:rsidRDefault="00312527" w:rsidP="00D1484A">
            <w:pPr>
              <w:rPr>
                <w:rFonts w:ascii="Arial Narrow" w:hAnsi="Arial Narrow" w:cs="Arial"/>
                <w:lang w:val="fr-FR"/>
              </w:rPr>
            </w:pPr>
          </w:p>
        </w:tc>
        <w:tc>
          <w:tcPr>
            <w:tcW w:w="2527" w:type="pct"/>
          </w:tcPr>
          <w:p w:rsidR="00312527" w:rsidRPr="00491AB8" w:rsidRDefault="00312527" w:rsidP="00F661F3">
            <w:pPr>
              <w:rPr>
                <w:rFonts w:ascii="Arial Narrow" w:hAnsi="Arial Narrow" w:cs="Arial"/>
                <w:lang w:val="fr-FR"/>
              </w:rPr>
            </w:pPr>
          </w:p>
        </w:tc>
      </w:tr>
      <w:tr w:rsidR="00312527" w:rsidRPr="000D09D9" w:rsidTr="00491AB8">
        <w:tc>
          <w:tcPr>
            <w:tcW w:w="2473" w:type="pct"/>
          </w:tcPr>
          <w:p w:rsidR="00312527" w:rsidRPr="00491AB8" w:rsidRDefault="00312527" w:rsidP="00D1484A">
            <w:pPr>
              <w:rPr>
                <w:rFonts w:ascii="Arial Narrow" w:hAnsi="Arial Narrow" w:cs="Arial"/>
              </w:rPr>
            </w:pPr>
            <w:r w:rsidRPr="00491AB8">
              <w:rPr>
                <w:rFonts w:ascii="Arial Narrow" w:hAnsi="Arial Narrow" w:cs="Arial"/>
              </w:rPr>
              <w:t>Als u dan toch gebruik maakt van pesticiden tijdens de zwangerschap of met kleine kinderen in uw omgeving, doe het dan met mate en volg de gebruiksaanwijzing en voorzorgsmaatregelen strikt op. Op die manier kunt u het risico op gezondheidsschade zoveel mogelijk beperken.</w:t>
            </w:r>
          </w:p>
        </w:tc>
        <w:tc>
          <w:tcPr>
            <w:tcW w:w="2527" w:type="pct"/>
          </w:tcPr>
          <w:p w:rsidR="00312527" w:rsidRPr="00491AB8" w:rsidRDefault="00312527" w:rsidP="00C34A10">
            <w:pPr>
              <w:rPr>
                <w:rFonts w:ascii="Arial Narrow" w:hAnsi="Arial Narrow" w:cs="Arial"/>
                <w:lang w:val="fr-FR"/>
              </w:rPr>
            </w:pPr>
            <w:r w:rsidRPr="00491AB8">
              <w:rPr>
                <w:rFonts w:ascii="Arial Narrow" w:hAnsi="Arial Narrow" w:cs="Arial"/>
                <w:lang w:val="fr-FR"/>
              </w:rPr>
              <w:t xml:space="preserve">Et si malgré tout vous utilisez des pesticides pendant la grossesse ou </w:t>
            </w:r>
            <w:r w:rsidR="00C34A10" w:rsidRPr="00491AB8">
              <w:rPr>
                <w:rFonts w:ascii="Arial Narrow" w:hAnsi="Arial Narrow" w:cs="Arial"/>
                <w:lang w:val="fr-FR"/>
              </w:rPr>
              <w:t>dans</w:t>
            </w:r>
            <w:ins w:id="1" w:author="Trybou Maarten" w:date="2012-03-29T15:17:00Z">
              <w:r w:rsidR="00276452" w:rsidRPr="00491AB8">
                <w:rPr>
                  <w:rFonts w:ascii="Arial Narrow" w:hAnsi="Arial Narrow" w:cs="Arial"/>
                  <w:lang w:val="fr-FR"/>
                </w:rPr>
                <w:t xml:space="preserve"> </w:t>
              </w:r>
            </w:ins>
            <w:r w:rsidR="00C34A10" w:rsidRPr="00491AB8">
              <w:rPr>
                <w:rFonts w:ascii="Arial Narrow" w:hAnsi="Arial Narrow" w:cs="Arial"/>
                <w:lang w:val="fr-FR"/>
              </w:rPr>
              <w:t>l’env</w:t>
            </w:r>
            <w:r w:rsidR="00276452" w:rsidRPr="00491AB8">
              <w:rPr>
                <w:rFonts w:ascii="Arial Narrow" w:hAnsi="Arial Narrow" w:cs="Arial"/>
                <w:lang w:val="fr-FR"/>
              </w:rPr>
              <w:t>i</w:t>
            </w:r>
            <w:r w:rsidR="00C34A10" w:rsidRPr="00491AB8">
              <w:rPr>
                <w:rFonts w:ascii="Arial Narrow" w:hAnsi="Arial Narrow" w:cs="Arial"/>
                <w:lang w:val="fr-FR"/>
              </w:rPr>
              <w:t>ronnement</w:t>
            </w:r>
            <w:r w:rsidRPr="00491AB8">
              <w:rPr>
                <w:rFonts w:ascii="Arial Narrow" w:hAnsi="Arial Narrow" w:cs="Arial"/>
                <w:lang w:val="fr-FR"/>
              </w:rPr>
              <w:t xml:space="preserve"> de jeunes enfants, faites-le avec modération et suivez scrupuleusement la notice d'emploi et les mesures de précaution afin de réduire autant que possible les risques pour la santé.</w:t>
            </w:r>
          </w:p>
        </w:tc>
      </w:tr>
      <w:tr w:rsidR="00312527" w:rsidRPr="000D09D9" w:rsidTr="00491AB8">
        <w:tc>
          <w:tcPr>
            <w:tcW w:w="2473" w:type="pct"/>
          </w:tcPr>
          <w:p w:rsidR="00312527" w:rsidRPr="00491AB8" w:rsidRDefault="00312527" w:rsidP="00D1484A">
            <w:pPr>
              <w:rPr>
                <w:rFonts w:ascii="Arial Narrow" w:hAnsi="Arial Narrow" w:cs="Arial"/>
                <w:lang w:val="fr-FR"/>
              </w:rPr>
            </w:pPr>
          </w:p>
        </w:tc>
        <w:tc>
          <w:tcPr>
            <w:tcW w:w="2527" w:type="pct"/>
          </w:tcPr>
          <w:p w:rsidR="00312527" w:rsidRPr="00491AB8" w:rsidRDefault="00312527" w:rsidP="00F661F3">
            <w:pPr>
              <w:rPr>
                <w:rFonts w:ascii="Arial Narrow" w:hAnsi="Arial Narrow" w:cs="Arial"/>
                <w:lang w:val="fr-FR"/>
              </w:rPr>
            </w:pPr>
          </w:p>
        </w:tc>
      </w:tr>
      <w:tr w:rsidR="00312527" w:rsidRPr="000D09D9" w:rsidTr="00491AB8">
        <w:tc>
          <w:tcPr>
            <w:tcW w:w="2473" w:type="pct"/>
          </w:tcPr>
          <w:p w:rsidR="00312527" w:rsidRPr="00491AB8" w:rsidRDefault="00312527" w:rsidP="00A43FC0">
            <w:pPr>
              <w:rPr>
                <w:rFonts w:ascii="Arial Narrow" w:hAnsi="Arial Narrow" w:cs="Arial"/>
              </w:rPr>
            </w:pPr>
            <w:r w:rsidRPr="00491AB8">
              <w:rPr>
                <w:rFonts w:ascii="Arial Narrow" w:hAnsi="Arial Narrow" w:cs="Arial"/>
              </w:rPr>
              <w:t xml:space="preserve">Kinderen zijn gevoeliger voor de schadelijke effecten van pesticiden dan volwassenen. Ze lopen ook meer kans om er mee in contact te komen omdat ze vaak op de grond </w:t>
            </w:r>
            <w:r w:rsidR="00A43FC0" w:rsidRPr="00491AB8">
              <w:rPr>
                <w:rFonts w:ascii="Arial Narrow" w:hAnsi="Arial Narrow" w:cs="Arial"/>
              </w:rPr>
              <w:t>(</w:t>
            </w:r>
            <w:r w:rsidRPr="00491AB8">
              <w:rPr>
                <w:rFonts w:ascii="Arial Narrow" w:hAnsi="Arial Narrow" w:cs="Arial"/>
              </w:rPr>
              <w:t>in het gras</w:t>
            </w:r>
            <w:r w:rsidR="00A43FC0" w:rsidRPr="00491AB8">
              <w:rPr>
                <w:rFonts w:ascii="Arial Narrow" w:hAnsi="Arial Narrow" w:cs="Arial"/>
              </w:rPr>
              <w:t xml:space="preserve"> b.v.)</w:t>
            </w:r>
            <w:r w:rsidRPr="00491AB8">
              <w:rPr>
                <w:rFonts w:ascii="Arial Narrow" w:hAnsi="Arial Narrow" w:cs="Arial"/>
              </w:rPr>
              <w:t xml:space="preserve"> spelen en ook veel voorwerpen vastnemen en in hun mond steken. Ze aaien de hond </w:t>
            </w:r>
            <w:r w:rsidR="00C10726" w:rsidRPr="00491AB8">
              <w:rPr>
                <w:rFonts w:ascii="Arial Narrow" w:hAnsi="Arial Narrow" w:cs="Arial"/>
              </w:rPr>
              <w:t>(</w:t>
            </w:r>
            <w:r w:rsidRPr="00491AB8">
              <w:rPr>
                <w:rFonts w:ascii="Arial Narrow" w:hAnsi="Arial Narrow" w:cs="Arial"/>
              </w:rPr>
              <w:t>met zijn vlooienbandje</w:t>
            </w:r>
            <w:r w:rsidR="00C10726" w:rsidRPr="00491AB8">
              <w:rPr>
                <w:rFonts w:ascii="Arial Narrow" w:hAnsi="Arial Narrow" w:cs="Arial"/>
              </w:rPr>
              <w:t>)</w:t>
            </w:r>
            <w:r w:rsidRPr="00491AB8">
              <w:rPr>
                <w:rFonts w:ascii="Arial Narrow" w:hAnsi="Arial Narrow" w:cs="Arial"/>
              </w:rPr>
              <w:t xml:space="preserve"> aan of zitten bij u op schoot als u zich ingesmeerd hebt met muggenmelk of kleren draagt die u aanhad tijdens het sproeien van pesticiden.</w:t>
            </w:r>
          </w:p>
        </w:tc>
        <w:tc>
          <w:tcPr>
            <w:tcW w:w="2527" w:type="pct"/>
          </w:tcPr>
          <w:p w:rsidR="00312527" w:rsidRPr="00491AB8" w:rsidDel="00276452" w:rsidRDefault="00312527" w:rsidP="00276452">
            <w:pPr>
              <w:rPr>
                <w:del w:id="2" w:author="Trybou Maarten" w:date="2012-03-29T15:13:00Z"/>
                <w:rFonts w:ascii="Arial Narrow" w:hAnsi="Arial Narrow" w:cs="Arial"/>
                <w:lang w:val="fr-FR"/>
              </w:rPr>
            </w:pPr>
            <w:r w:rsidRPr="00491AB8">
              <w:rPr>
                <w:rFonts w:ascii="Arial Narrow" w:hAnsi="Arial Narrow" w:cs="Arial"/>
                <w:lang w:val="fr-FR"/>
              </w:rPr>
              <w:t xml:space="preserve">Les enfants sont plus sensibles que les adultes aux effets nuisibles des pesticides. Ils courent également plus de risques d'entrer en contact avec ces produits parce qu’ils jouent souvent par terre </w:t>
            </w:r>
            <w:r w:rsidR="00A43FC0" w:rsidRPr="00491AB8">
              <w:rPr>
                <w:rFonts w:ascii="Arial Narrow" w:hAnsi="Arial Narrow" w:cs="Arial"/>
                <w:lang w:val="fr-FR"/>
              </w:rPr>
              <w:t>(</w:t>
            </w:r>
            <w:r w:rsidRPr="00491AB8">
              <w:rPr>
                <w:rFonts w:ascii="Arial Narrow" w:hAnsi="Arial Narrow" w:cs="Arial"/>
                <w:lang w:val="fr-FR"/>
              </w:rPr>
              <w:t>dans l'herbe</w:t>
            </w:r>
            <w:r w:rsidR="00A43FC0" w:rsidRPr="00491AB8">
              <w:rPr>
                <w:rFonts w:ascii="Arial Narrow" w:hAnsi="Arial Narrow" w:cs="Arial"/>
                <w:lang w:val="fr-FR"/>
              </w:rPr>
              <w:t xml:space="preserve"> par ex.)</w:t>
            </w:r>
            <w:r w:rsidRPr="00491AB8">
              <w:rPr>
                <w:rFonts w:ascii="Arial Narrow" w:hAnsi="Arial Narrow" w:cs="Arial"/>
                <w:lang w:val="fr-FR"/>
              </w:rPr>
              <w:t xml:space="preserve">, et </w:t>
            </w:r>
            <w:r w:rsidR="00C10726" w:rsidRPr="00491AB8">
              <w:rPr>
                <w:rFonts w:ascii="Arial Narrow" w:hAnsi="Arial Narrow" w:cs="Arial"/>
                <w:lang w:val="fr-FR"/>
              </w:rPr>
              <w:t xml:space="preserve">mettent en bouche </w:t>
            </w:r>
            <w:r w:rsidRPr="00491AB8">
              <w:rPr>
                <w:rFonts w:ascii="Arial Narrow" w:hAnsi="Arial Narrow" w:cs="Arial"/>
                <w:lang w:val="fr-FR"/>
              </w:rPr>
              <w:t xml:space="preserve">beaucoup d’objets. Ils caressent le chien </w:t>
            </w:r>
            <w:r w:rsidR="00C10726" w:rsidRPr="00491AB8">
              <w:rPr>
                <w:rFonts w:ascii="Arial Narrow" w:hAnsi="Arial Narrow" w:cs="Arial"/>
                <w:lang w:val="fr-FR"/>
              </w:rPr>
              <w:t>(</w:t>
            </w:r>
            <w:r w:rsidRPr="00491AB8">
              <w:rPr>
                <w:rFonts w:ascii="Arial Narrow" w:hAnsi="Arial Narrow" w:cs="Arial"/>
                <w:lang w:val="fr-FR"/>
              </w:rPr>
              <w:t>avec son collier antipuces</w:t>
            </w:r>
            <w:r w:rsidR="00C10726" w:rsidRPr="00491AB8">
              <w:rPr>
                <w:rFonts w:ascii="Arial Narrow" w:hAnsi="Arial Narrow" w:cs="Arial"/>
                <w:lang w:val="fr-FR"/>
              </w:rPr>
              <w:t>)</w:t>
            </w:r>
            <w:r w:rsidRPr="00491AB8">
              <w:rPr>
                <w:rFonts w:ascii="Arial Narrow" w:hAnsi="Arial Narrow" w:cs="Arial"/>
                <w:lang w:val="fr-FR"/>
              </w:rPr>
              <w:t xml:space="preserve"> ou s’asseyent sur vos genoux lorsque vous vous êtes enduits de produit anti-moustiques ou encore lorsque vous portez les vêtements utilisés lors des pulvérisations de pesticides.</w:t>
            </w:r>
          </w:p>
          <w:p w:rsidR="00312527" w:rsidRPr="00491AB8" w:rsidRDefault="00312527" w:rsidP="00F661F3">
            <w:pPr>
              <w:rPr>
                <w:rFonts w:ascii="Arial Narrow" w:hAnsi="Arial Narrow" w:cs="Arial"/>
                <w:lang w:val="fr-FR"/>
              </w:rPr>
            </w:pPr>
          </w:p>
        </w:tc>
      </w:tr>
      <w:tr w:rsidR="00312527" w:rsidRPr="000D09D9" w:rsidTr="00491AB8">
        <w:tc>
          <w:tcPr>
            <w:tcW w:w="2473" w:type="pct"/>
          </w:tcPr>
          <w:p w:rsidR="00312527" w:rsidRPr="00491AB8" w:rsidRDefault="00312527" w:rsidP="00D1484A">
            <w:pPr>
              <w:rPr>
                <w:rFonts w:ascii="Arial Narrow" w:hAnsi="Arial Narrow" w:cs="Arial"/>
                <w:lang w:val="fr-FR"/>
              </w:rPr>
            </w:pPr>
          </w:p>
        </w:tc>
        <w:tc>
          <w:tcPr>
            <w:tcW w:w="2527" w:type="pct"/>
          </w:tcPr>
          <w:p w:rsidR="00312527" w:rsidRPr="00491AB8" w:rsidRDefault="00312527" w:rsidP="00F661F3">
            <w:pPr>
              <w:rPr>
                <w:rFonts w:ascii="Arial Narrow" w:hAnsi="Arial Narrow" w:cs="Arial"/>
                <w:lang w:val="fr-FR"/>
              </w:rPr>
            </w:pPr>
          </w:p>
        </w:tc>
      </w:tr>
      <w:tr w:rsidR="00312527" w:rsidRPr="000D09D9" w:rsidTr="00491AB8">
        <w:tc>
          <w:tcPr>
            <w:tcW w:w="2473" w:type="pct"/>
          </w:tcPr>
          <w:p w:rsidR="00312527" w:rsidRPr="00491AB8" w:rsidRDefault="00312527" w:rsidP="001C4B9E">
            <w:pPr>
              <w:jc w:val="both"/>
              <w:rPr>
                <w:rFonts w:ascii="Arial Narrow" w:hAnsi="Arial Narrow" w:cs="Arial"/>
                <w:lang w:val="fr-BE"/>
              </w:rPr>
            </w:pPr>
          </w:p>
        </w:tc>
        <w:tc>
          <w:tcPr>
            <w:tcW w:w="2527" w:type="pct"/>
          </w:tcPr>
          <w:p w:rsidR="00312527" w:rsidRPr="00491AB8" w:rsidRDefault="00312527" w:rsidP="00F661F3">
            <w:pPr>
              <w:rPr>
                <w:rFonts w:ascii="Arial Narrow" w:hAnsi="Arial Narrow" w:cs="Arial"/>
                <w:b/>
                <w:lang w:val="fr-FR"/>
              </w:rPr>
            </w:pPr>
          </w:p>
        </w:tc>
      </w:tr>
      <w:tr w:rsidR="00312527" w:rsidRPr="00491AB8" w:rsidTr="00491AB8">
        <w:tc>
          <w:tcPr>
            <w:tcW w:w="2473" w:type="pct"/>
          </w:tcPr>
          <w:p w:rsidR="00312527" w:rsidRPr="00491AB8" w:rsidRDefault="00312527" w:rsidP="001C4B9E">
            <w:pPr>
              <w:jc w:val="both"/>
              <w:rPr>
                <w:rFonts w:ascii="Arial Narrow" w:hAnsi="Arial Narrow" w:cs="Arial"/>
              </w:rPr>
            </w:pPr>
            <w:r w:rsidRPr="00491AB8">
              <w:rPr>
                <w:rFonts w:ascii="Arial Narrow" w:hAnsi="Arial Narrow" w:cs="Arial"/>
              </w:rPr>
              <w:t>Meer lezen:</w:t>
            </w:r>
          </w:p>
          <w:p w:rsidR="00312527" w:rsidRPr="00491AB8" w:rsidRDefault="000D09D9" w:rsidP="001C4B9E">
            <w:pPr>
              <w:jc w:val="both"/>
              <w:rPr>
                <w:rFonts w:ascii="Arial Narrow" w:hAnsi="Arial Narrow" w:cs="Arial"/>
              </w:rPr>
            </w:pPr>
            <w:hyperlink r:id="rId11" w:history="1">
              <w:r w:rsidR="00312527" w:rsidRPr="00491AB8">
                <w:rPr>
                  <w:rStyle w:val="Hyperlink"/>
                  <w:rFonts w:ascii="Arial Narrow" w:hAnsi="Arial Narrow" w:cs="Arial"/>
                  <w:color w:val="auto"/>
                </w:rPr>
                <w:t>www.prpb.be</w:t>
              </w:r>
            </w:hyperlink>
          </w:p>
          <w:p w:rsidR="00312527" w:rsidRPr="00491AB8" w:rsidRDefault="00312527" w:rsidP="001C4B9E">
            <w:pPr>
              <w:jc w:val="both"/>
              <w:rPr>
                <w:rFonts w:ascii="Arial Narrow" w:hAnsi="Arial Narrow" w:cs="Arial"/>
                <w:i/>
                <w:iCs/>
              </w:rPr>
            </w:pPr>
            <w:r w:rsidRPr="00491AB8">
              <w:rPr>
                <w:rFonts w:ascii="Arial Narrow" w:hAnsi="Arial Narrow" w:cs="Arial"/>
                <w:i/>
                <w:iCs/>
              </w:rPr>
              <w:t>brochure “Ongewenste gasten: in huis en tuin”</w:t>
            </w:r>
          </w:p>
          <w:p w:rsidR="00312527" w:rsidRPr="00491AB8" w:rsidRDefault="00312527" w:rsidP="001C4B9E">
            <w:pPr>
              <w:jc w:val="both"/>
              <w:rPr>
                <w:rFonts w:ascii="Arial Narrow" w:hAnsi="Arial Narrow" w:cs="Arial"/>
              </w:rPr>
            </w:pPr>
            <w:r w:rsidRPr="00491AB8">
              <w:rPr>
                <w:rFonts w:ascii="Arial Narrow" w:hAnsi="Arial Narrow" w:cs="Arial"/>
                <w:i/>
                <w:iCs/>
              </w:rPr>
              <w:t>campagne ‘Lees het etiket’</w:t>
            </w:r>
          </w:p>
          <w:p w:rsidR="00312527" w:rsidRPr="00491AB8" w:rsidRDefault="00312527" w:rsidP="001C4B9E">
            <w:pPr>
              <w:jc w:val="both"/>
              <w:rPr>
                <w:rFonts w:ascii="Arial Narrow" w:hAnsi="Arial Narrow" w:cs="Arial"/>
              </w:rPr>
            </w:pPr>
          </w:p>
        </w:tc>
        <w:tc>
          <w:tcPr>
            <w:tcW w:w="2527" w:type="pct"/>
          </w:tcPr>
          <w:p w:rsidR="00312527" w:rsidRPr="00491AB8" w:rsidRDefault="00312527" w:rsidP="00F661F3">
            <w:pPr>
              <w:rPr>
                <w:rFonts w:ascii="Arial Narrow" w:hAnsi="Arial Narrow" w:cs="Arial"/>
                <w:lang w:val="fr-BE"/>
              </w:rPr>
            </w:pPr>
            <w:r w:rsidRPr="00491AB8">
              <w:rPr>
                <w:rFonts w:ascii="Arial Narrow" w:hAnsi="Arial Narrow" w:cs="Arial"/>
                <w:lang w:val="fr-BE"/>
              </w:rPr>
              <w:t>Plus d’info:</w:t>
            </w:r>
          </w:p>
          <w:p w:rsidR="00E03DC1" w:rsidRPr="00491AB8" w:rsidRDefault="000D09D9" w:rsidP="00E03DC1">
            <w:pPr>
              <w:jc w:val="both"/>
              <w:rPr>
                <w:rFonts w:ascii="Arial Narrow" w:hAnsi="Arial Narrow" w:cs="Arial"/>
                <w:lang w:val="fr-BE"/>
              </w:rPr>
            </w:pPr>
            <w:hyperlink r:id="rId12" w:history="1">
              <w:r w:rsidR="00E03DC1" w:rsidRPr="00491AB8">
                <w:rPr>
                  <w:rStyle w:val="Hyperlink"/>
                  <w:rFonts w:ascii="Arial Narrow" w:hAnsi="Arial Narrow" w:cs="Arial"/>
                  <w:color w:val="auto"/>
                  <w:lang w:val="fr-BE"/>
                </w:rPr>
                <w:t>www.prpb.be</w:t>
              </w:r>
            </w:hyperlink>
          </w:p>
          <w:p w:rsidR="00312527" w:rsidRPr="00491AB8" w:rsidRDefault="00312527" w:rsidP="00F661F3">
            <w:pPr>
              <w:rPr>
                <w:rFonts w:ascii="Arial Narrow" w:hAnsi="Arial Narrow" w:cs="Arial"/>
                <w:i/>
                <w:iCs/>
                <w:lang w:val="fr-FR"/>
              </w:rPr>
            </w:pPr>
            <w:r w:rsidRPr="00491AB8">
              <w:rPr>
                <w:rFonts w:ascii="Arial Narrow" w:hAnsi="Arial Narrow" w:cs="Arial"/>
                <w:i/>
                <w:iCs/>
                <w:lang w:val="fr-FR"/>
              </w:rPr>
              <w:t>brochure « Biocides et pesticides : pas sans risque ! </w:t>
            </w:r>
          </w:p>
          <w:p w:rsidR="00312527" w:rsidRPr="00491AB8" w:rsidRDefault="00312527" w:rsidP="00F661F3">
            <w:pPr>
              <w:rPr>
                <w:rFonts w:ascii="Arial Narrow" w:hAnsi="Arial Narrow" w:cs="Arial"/>
                <w:b/>
                <w:lang w:val="fr-FR"/>
              </w:rPr>
            </w:pPr>
            <w:r w:rsidRPr="00491AB8">
              <w:rPr>
                <w:rFonts w:ascii="Arial Narrow" w:hAnsi="Arial Narrow" w:cs="Arial"/>
                <w:i/>
                <w:iCs/>
                <w:lang w:val="fr-FR"/>
              </w:rPr>
              <w:t>campagne « Lisez l’étiquette »</w:t>
            </w:r>
          </w:p>
        </w:tc>
      </w:tr>
    </w:tbl>
    <w:p w:rsidR="00312527" w:rsidRDefault="00312527" w:rsidP="009F57D4">
      <w:pPr>
        <w:rPr>
          <w:rFonts w:ascii="Arial" w:hAnsi="Arial" w:cs="Arial"/>
          <w:sz w:val="22"/>
          <w:lang w:val="fr-FR"/>
        </w:rPr>
      </w:pPr>
    </w:p>
    <w:sectPr w:rsidR="00312527" w:rsidSect="004D11B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9E" w:rsidRDefault="0059789E">
      <w:r>
        <w:separator/>
      </w:r>
    </w:p>
  </w:endnote>
  <w:endnote w:type="continuationSeparator" w:id="0">
    <w:p w:rsidR="0059789E" w:rsidRDefault="0059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9E" w:rsidRDefault="0059789E">
      <w:r>
        <w:separator/>
      </w:r>
    </w:p>
  </w:footnote>
  <w:footnote w:type="continuationSeparator" w:id="0">
    <w:p w:rsidR="0059789E" w:rsidRDefault="0059789E">
      <w:r>
        <w:continuationSeparator/>
      </w:r>
    </w:p>
  </w:footnote>
  <w:footnote w:id="1">
    <w:p w:rsidR="0059789E" w:rsidRDefault="0059789E" w:rsidP="00E30D69">
      <w:pPr>
        <w:pStyle w:val="Voetnoottekst"/>
      </w:pPr>
      <w:r>
        <w:rPr>
          <w:rStyle w:val="Voetnootmarkering"/>
        </w:rPr>
        <w:footnoteRef/>
      </w:r>
      <w:r>
        <w:t xml:space="preserve"> </w:t>
      </w:r>
      <w:hyperlink r:id="rId1" w:history="1">
        <w:r w:rsidRPr="000D09D9">
          <w:rPr>
            <w:rStyle w:val="Hyperlink"/>
            <w:rFonts w:ascii="Arial" w:hAnsi="Arial" w:cs="Arial"/>
            <w:sz w:val="18"/>
          </w:rPr>
          <w:t xml:space="preserve">Van </w:t>
        </w:r>
        <w:proofErr w:type="spellStart"/>
        <w:r w:rsidRPr="000D09D9">
          <w:rPr>
            <w:rStyle w:val="Hyperlink"/>
            <w:rFonts w:ascii="Arial" w:hAnsi="Arial" w:cs="Arial"/>
            <w:sz w:val="18"/>
          </w:rPr>
          <w:t>Maele-Fabry</w:t>
        </w:r>
        <w:proofErr w:type="spellEnd"/>
        <w:r w:rsidRPr="000D09D9">
          <w:rPr>
            <w:rStyle w:val="Hyperlink"/>
            <w:rFonts w:ascii="Arial" w:hAnsi="Arial" w:cs="Arial"/>
            <w:sz w:val="18"/>
          </w:rPr>
          <w:t xml:space="preserve"> G et al., 2011. </w:t>
        </w:r>
        <w:r w:rsidRPr="000D09D9">
          <w:rPr>
            <w:rStyle w:val="Hyperlink"/>
            <w:rFonts w:ascii="Arial" w:hAnsi="Arial" w:cs="Arial"/>
            <w:sz w:val="18"/>
            <w:lang w:val="en-US"/>
          </w:rPr>
          <w:t xml:space="preserve">Residential exposure to pesticides and childhood </w:t>
        </w:r>
        <w:proofErr w:type="spellStart"/>
        <w:r w:rsidRPr="000D09D9">
          <w:rPr>
            <w:rStyle w:val="Hyperlink"/>
            <w:rFonts w:ascii="Arial" w:hAnsi="Arial" w:cs="Arial"/>
            <w:sz w:val="18"/>
            <w:lang w:val="en-US"/>
          </w:rPr>
          <w:t>leukaemia</w:t>
        </w:r>
        <w:proofErr w:type="spellEnd"/>
        <w:r w:rsidRPr="000D09D9">
          <w:rPr>
            <w:rStyle w:val="Hyperlink"/>
            <w:rFonts w:ascii="Arial" w:hAnsi="Arial" w:cs="Arial"/>
            <w:sz w:val="18"/>
            <w:lang w:val="en-US"/>
          </w:rPr>
          <w:t>: a systematic review and meta-analysis. Environ Int. 2011 Jan; 37(1):280-91.</w:t>
        </w:r>
      </w:hyperlink>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A4B"/>
    <w:multiLevelType w:val="hybridMultilevel"/>
    <w:tmpl w:val="6FB4C0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E6D79BD"/>
    <w:multiLevelType w:val="hybridMultilevel"/>
    <w:tmpl w:val="2D3A8B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2182060"/>
    <w:multiLevelType w:val="hybridMultilevel"/>
    <w:tmpl w:val="5DE0AD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32444CD"/>
    <w:multiLevelType w:val="hybridMultilevel"/>
    <w:tmpl w:val="62AE22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F3E"/>
    <w:rsid w:val="00007BE1"/>
    <w:rsid w:val="00056E25"/>
    <w:rsid w:val="00057C63"/>
    <w:rsid w:val="00060B75"/>
    <w:rsid w:val="0008103B"/>
    <w:rsid w:val="000A4C66"/>
    <w:rsid w:val="000D09D9"/>
    <w:rsid w:val="000E500D"/>
    <w:rsid w:val="000F55C1"/>
    <w:rsid w:val="00145879"/>
    <w:rsid w:val="00147056"/>
    <w:rsid w:val="00155F87"/>
    <w:rsid w:val="00155FB1"/>
    <w:rsid w:val="001A1FA3"/>
    <w:rsid w:val="001B14E5"/>
    <w:rsid w:val="001B19D4"/>
    <w:rsid w:val="001B629A"/>
    <w:rsid w:val="001C03C6"/>
    <w:rsid w:val="001C4B9E"/>
    <w:rsid w:val="001D4058"/>
    <w:rsid w:val="001F3713"/>
    <w:rsid w:val="001F4122"/>
    <w:rsid w:val="001F535F"/>
    <w:rsid w:val="00200726"/>
    <w:rsid w:val="0020361B"/>
    <w:rsid w:val="002045C8"/>
    <w:rsid w:val="0021102B"/>
    <w:rsid w:val="0021397A"/>
    <w:rsid w:val="00224AA2"/>
    <w:rsid w:val="0022679F"/>
    <w:rsid w:val="00235200"/>
    <w:rsid w:val="00250CC5"/>
    <w:rsid w:val="00252B71"/>
    <w:rsid w:val="00260F3E"/>
    <w:rsid w:val="00276452"/>
    <w:rsid w:val="002C7EA6"/>
    <w:rsid w:val="002D6F33"/>
    <w:rsid w:val="002E5ABD"/>
    <w:rsid w:val="00312527"/>
    <w:rsid w:val="003224DB"/>
    <w:rsid w:val="00377701"/>
    <w:rsid w:val="00385DF4"/>
    <w:rsid w:val="003C396A"/>
    <w:rsid w:val="003D715F"/>
    <w:rsid w:val="003E4570"/>
    <w:rsid w:val="003E4796"/>
    <w:rsid w:val="004415EA"/>
    <w:rsid w:val="00442EBB"/>
    <w:rsid w:val="004473C4"/>
    <w:rsid w:val="00465764"/>
    <w:rsid w:val="004866C9"/>
    <w:rsid w:val="004918E2"/>
    <w:rsid w:val="00491AB8"/>
    <w:rsid w:val="004C403F"/>
    <w:rsid w:val="004C49F2"/>
    <w:rsid w:val="004D11B2"/>
    <w:rsid w:val="004E75F6"/>
    <w:rsid w:val="004F28E0"/>
    <w:rsid w:val="004F7398"/>
    <w:rsid w:val="00505EFE"/>
    <w:rsid w:val="00514E4C"/>
    <w:rsid w:val="00521ED7"/>
    <w:rsid w:val="00527E13"/>
    <w:rsid w:val="00530041"/>
    <w:rsid w:val="0055233D"/>
    <w:rsid w:val="00560CBD"/>
    <w:rsid w:val="00567D24"/>
    <w:rsid w:val="005834F4"/>
    <w:rsid w:val="0059789E"/>
    <w:rsid w:val="005B3818"/>
    <w:rsid w:val="005C0BBB"/>
    <w:rsid w:val="005D1730"/>
    <w:rsid w:val="005D5669"/>
    <w:rsid w:val="0061050E"/>
    <w:rsid w:val="00623231"/>
    <w:rsid w:val="00640DC7"/>
    <w:rsid w:val="00645A8A"/>
    <w:rsid w:val="006777EC"/>
    <w:rsid w:val="00683AA9"/>
    <w:rsid w:val="006A059C"/>
    <w:rsid w:val="006A4870"/>
    <w:rsid w:val="006A7EFB"/>
    <w:rsid w:val="006B5BEC"/>
    <w:rsid w:val="006B7F0C"/>
    <w:rsid w:val="006F17F2"/>
    <w:rsid w:val="00705884"/>
    <w:rsid w:val="00707E6E"/>
    <w:rsid w:val="00710BD9"/>
    <w:rsid w:val="007160AE"/>
    <w:rsid w:val="00734D52"/>
    <w:rsid w:val="00764F87"/>
    <w:rsid w:val="00795E09"/>
    <w:rsid w:val="007D77E0"/>
    <w:rsid w:val="007E2A0A"/>
    <w:rsid w:val="007F13FE"/>
    <w:rsid w:val="008218F8"/>
    <w:rsid w:val="00846E66"/>
    <w:rsid w:val="0089636B"/>
    <w:rsid w:val="00896D6E"/>
    <w:rsid w:val="008E1BCC"/>
    <w:rsid w:val="008E578A"/>
    <w:rsid w:val="009023D8"/>
    <w:rsid w:val="00907D2D"/>
    <w:rsid w:val="00911B56"/>
    <w:rsid w:val="00937E8B"/>
    <w:rsid w:val="00941D0C"/>
    <w:rsid w:val="009559EC"/>
    <w:rsid w:val="00955BA5"/>
    <w:rsid w:val="009606E6"/>
    <w:rsid w:val="0096112C"/>
    <w:rsid w:val="009632CB"/>
    <w:rsid w:val="00983664"/>
    <w:rsid w:val="00986061"/>
    <w:rsid w:val="009C3307"/>
    <w:rsid w:val="009D0CF0"/>
    <w:rsid w:val="009D134F"/>
    <w:rsid w:val="009D3734"/>
    <w:rsid w:val="009E59EE"/>
    <w:rsid w:val="009F57D4"/>
    <w:rsid w:val="00A104E3"/>
    <w:rsid w:val="00A1455F"/>
    <w:rsid w:val="00A27795"/>
    <w:rsid w:val="00A35EF8"/>
    <w:rsid w:val="00A43FC0"/>
    <w:rsid w:val="00A46DBA"/>
    <w:rsid w:val="00AA4985"/>
    <w:rsid w:val="00AA5EAC"/>
    <w:rsid w:val="00AC40D8"/>
    <w:rsid w:val="00AD3A3E"/>
    <w:rsid w:val="00AD3FC8"/>
    <w:rsid w:val="00AF3FE9"/>
    <w:rsid w:val="00AF6B60"/>
    <w:rsid w:val="00B206AF"/>
    <w:rsid w:val="00B3491E"/>
    <w:rsid w:val="00B82370"/>
    <w:rsid w:val="00BD3069"/>
    <w:rsid w:val="00BD3E23"/>
    <w:rsid w:val="00C03C8C"/>
    <w:rsid w:val="00C10726"/>
    <w:rsid w:val="00C34A10"/>
    <w:rsid w:val="00C4755C"/>
    <w:rsid w:val="00C517BE"/>
    <w:rsid w:val="00C85976"/>
    <w:rsid w:val="00CB7505"/>
    <w:rsid w:val="00CC28C1"/>
    <w:rsid w:val="00CC5852"/>
    <w:rsid w:val="00CD12AA"/>
    <w:rsid w:val="00CD1D70"/>
    <w:rsid w:val="00CD4592"/>
    <w:rsid w:val="00CF51AD"/>
    <w:rsid w:val="00CF66A1"/>
    <w:rsid w:val="00D07622"/>
    <w:rsid w:val="00D121F6"/>
    <w:rsid w:val="00D1484A"/>
    <w:rsid w:val="00D22936"/>
    <w:rsid w:val="00D22F67"/>
    <w:rsid w:val="00D3207A"/>
    <w:rsid w:val="00D4757B"/>
    <w:rsid w:val="00D549E9"/>
    <w:rsid w:val="00D5788D"/>
    <w:rsid w:val="00D64BA4"/>
    <w:rsid w:val="00D65DD3"/>
    <w:rsid w:val="00D92FE7"/>
    <w:rsid w:val="00DC7629"/>
    <w:rsid w:val="00DD2DFF"/>
    <w:rsid w:val="00DE301D"/>
    <w:rsid w:val="00E03DC1"/>
    <w:rsid w:val="00E1236C"/>
    <w:rsid w:val="00E2072D"/>
    <w:rsid w:val="00E30D69"/>
    <w:rsid w:val="00E316C9"/>
    <w:rsid w:val="00E343B3"/>
    <w:rsid w:val="00E4007A"/>
    <w:rsid w:val="00E5585C"/>
    <w:rsid w:val="00E577BF"/>
    <w:rsid w:val="00E637AF"/>
    <w:rsid w:val="00E64D58"/>
    <w:rsid w:val="00E74E80"/>
    <w:rsid w:val="00E760AD"/>
    <w:rsid w:val="00EB2EC1"/>
    <w:rsid w:val="00EE48A7"/>
    <w:rsid w:val="00EF6495"/>
    <w:rsid w:val="00F20438"/>
    <w:rsid w:val="00F24B57"/>
    <w:rsid w:val="00F661F3"/>
    <w:rsid w:val="00F67D33"/>
    <w:rsid w:val="00F70DB1"/>
    <w:rsid w:val="00F977B2"/>
    <w:rsid w:val="00FD323A"/>
    <w:rsid w:val="00FD628C"/>
    <w:rsid w:val="00FF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DBA"/>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795E09"/>
    <w:rPr>
      <w:rFonts w:cs="Times New Roman"/>
      <w:sz w:val="16"/>
    </w:rPr>
  </w:style>
  <w:style w:type="paragraph" w:styleId="Tekstopmerking">
    <w:name w:val="annotation text"/>
    <w:basedOn w:val="Standaard"/>
    <w:link w:val="TekstopmerkingChar"/>
    <w:uiPriority w:val="99"/>
    <w:semiHidden/>
    <w:rsid w:val="00795E09"/>
    <w:rPr>
      <w:sz w:val="20"/>
      <w:szCs w:val="20"/>
    </w:rPr>
  </w:style>
  <w:style w:type="character" w:customStyle="1" w:styleId="TekstopmerkingChar">
    <w:name w:val="Tekst opmerking Char"/>
    <w:basedOn w:val="Standaardalinea-lettertype"/>
    <w:link w:val="Tekstopmerking"/>
    <w:uiPriority w:val="99"/>
    <w:semiHidden/>
    <w:locked/>
    <w:rsid w:val="00983664"/>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795E09"/>
    <w:rPr>
      <w:b/>
      <w:bCs/>
    </w:rPr>
  </w:style>
  <w:style w:type="character" w:customStyle="1" w:styleId="OnderwerpvanopmerkingChar">
    <w:name w:val="Onderwerp van opmerking Char"/>
    <w:basedOn w:val="TekstopmerkingChar"/>
    <w:link w:val="Onderwerpvanopmerking"/>
    <w:uiPriority w:val="99"/>
    <w:semiHidden/>
    <w:locked/>
    <w:rsid w:val="00983664"/>
    <w:rPr>
      <w:rFonts w:cs="Times New Roman"/>
      <w:b/>
      <w:bCs/>
      <w:sz w:val="20"/>
      <w:szCs w:val="20"/>
      <w:lang w:val="nl-NL" w:eastAsia="nl-NL"/>
    </w:rPr>
  </w:style>
  <w:style w:type="paragraph" w:styleId="Ballontekst">
    <w:name w:val="Balloon Text"/>
    <w:basedOn w:val="Standaard"/>
    <w:link w:val="BallontekstChar"/>
    <w:uiPriority w:val="99"/>
    <w:semiHidden/>
    <w:rsid w:val="00795E0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83664"/>
    <w:rPr>
      <w:rFonts w:cs="Times New Roman"/>
      <w:sz w:val="2"/>
      <w:lang w:val="nl-NL" w:eastAsia="nl-NL"/>
    </w:rPr>
  </w:style>
  <w:style w:type="paragraph" w:styleId="Voetnoottekst">
    <w:name w:val="footnote text"/>
    <w:basedOn w:val="Standaard"/>
    <w:link w:val="VoetnoottekstChar"/>
    <w:uiPriority w:val="99"/>
    <w:semiHidden/>
    <w:rsid w:val="00F67D33"/>
    <w:rPr>
      <w:sz w:val="20"/>
      <w:szCs w:val="20"/>
    </w:rPr>
  </w:style>
  <w:style w:type="character" w:customStyle="1" w:styleId="VoetnoottekstChar">
    <w:name w:val="Voetnoottekst Char"/>
    <w:basedOn w:val="Standaardalinea-lettertype"/>
    <w:link w:val="Voetnoottekst"/>
    <w:uiPriority w:val="99"/>
    <w:semiHidden/>
    <w:locked/>
    <w:rsid w:val="00983664"/>
    <w:rPr>
      <w:rFonts w:cs="Times New Roman"/>
      <w:sz w:val="20"/>
      <w:szCs w:val="20"/>
      <w:lang w:val="nl-NL" w:eastAsia="nl-NL"/>
    </w:rPr>
  </w:style>
  <w:style w:type="character" w:styleId="Voetnootmarkering">
    <w:name w:val="footnote reference"/>
    <w:basedOn w:val="Standaardalinea-lettertype"/>
    <w:uiPriority w:val="99"/>
    <w:semiHidden/>
    <w:rsid w:val="00F67D33"/>
    <w:rPr>
      <w:rFonts w:cs="Times New Roman"/>
      <w:vertAlign w:val="superscript"/>
    </w:rPr>
  </w:style>
  <w:style w:type="table" w:styleId="Tabelraster">
    <w:name w:val="Table Grid"/>
    <w:basedOn w:val="Standaardtabel"/>
    <w:uiPriority w:val="99"/>
    <w:rsid w:val="007058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A1455F"/>
    <w:rPr>
      <w:rFonts w:cs="Times New Roman"/>
      <w:color w:val="0000FF"/>
      <w:u w:val="single"/>
    </w:rPr>
  </w:style>
  <w:style w:type="character" w:customStyle="1" w:styleId="CharChar3">
    <w:name w:val="Char Char3"/>
    <w:uiPriority w:val="99"/>
    <w:rsid w:val="00E30D69"/>
    <w:rPr>
      <w:lang w:val="nl-NL" w:eastAsia="nl-NL"/>
    </w:rPr>
  </w:style>
  <w:style w:type="character" w:customStyle="1" w:styleId="CharChar1">
    <w:name w:val="Char Char1"/>
    <w:uiPriority w:val="99"/>
    <w:rsid w:val="00E30D69"/>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2243">
      <w:marLeft w:val="0"/>
      <w:marRight w:val="0"/>
      <w:marTop w:val="0"/>
      <w:marBottom w:val="0"/>
      <w:divBdr>
        <w:top w:val="none" w:sz="0" w:space="0" w:color="auto"/>
        <w:left w:val="none" w:sz="0" w:space="0" w:color="auto"/>
        <w:bottom w:val="none" w:sz="0" w:space="0" w:color="auto"/>
        <w:right w:val="none" w:sz="0" w:space="0" w:color="auto"/>
      </w:divBdr>
    </w:div>
    <w:div w:id="596792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p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pb.be" TargetMode="External"/><Relationship Id="rId5" Type="http://schemas.openxmlformats.org/officeDocument/2006/relationships/settings" Target="settings.xml"/><Relationship Id="rId10" Type="http://schemas.openxmlformats.org/officeDocument/2006/relationships/hyperlink" Target="http://www.health.belgium.be/internet2Prd/groups/public/@public/@prpb/documents/ie2form/19079998.pdf" TargetMode="External"/><Relationship Id="rId4" Type="http://schemas.microsoft.com/office/2007/relationships/stylesWithEffects" Target="stylesWithEffects.xml"/><Relationship Id="rId9" Type="http://schemas.openxmlformats.org/officeDocument/2006/relationships/hyperlink" Target="http://www.health.belgium.be/internet2Prd/groups/public/@public/@prpb/documents/ie2form/19079998.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belgium.be/internet2Prd/groups/public/@public/@prpb/documents/ie2form/190799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FA19-BB82-4789-A471-25DDB381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4730</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Pesticiden en biociden kunnen gezondheid van ongeboren en jonge kinderen schaden</vt:lpstr>
      <vt:lpstr>Pesticiden en biociden kunnen gezondheid van ongeboren en jonge kinderen schaden</vt:lpstr>
    </vt:vector>
  </TitlesOfParts>
  <Company>FOD-SPF SPSCAE-VVVVL</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Pesticiden en biociden kunnen gezondheid van ongeboren en jonge kinderen schaden</dc:title>
  <dc:creator>kfn</dc:creator>
  <cp:lastModifiedBy>Qadari Ali</cp:lastModifiedBy>
  <cp:revision>6</cp:revision>
  <cp:lastPrinted>2012-03-21T10:03:00Z</cp:lastPrinted>
  <dcterms:created xsi:type="dcterms:W3CDTF">2012-03-29T15:09:00Z</dcterms:created>
  <dcterms:modified xsi:type="dcterms:W3CDTF">2012-09-11T08:43:00Z</dcterms:modified>
</cp:coreProperties>
</file>